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ДЕПАРТАМЕНТ ОСВІТИ ВІННИЦЬКОЇ МІСЬКОЇ РАДИ</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КОМУНАЛЬНА УСТАНОВА</w:t>
      </w: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w:t>
      </w:r>
      <w:r w:rsidRPr="00756EEA">
        <w:rPr>
          <w:rFonts w:ascii="Times New Roman" w:eastAsiaTheme="minorHAnsi" w:hAnsi="Times New Roman" w:cs="Times New Roman"/>
          <w:sz w:val="32"/>
          <w:szCs w:val="32"/>
          <w:lang w:val="uk-UA" w:eastAsia="en-US"/>
        </w:rPr>
        <w:t>МІСЬКИЙ МЕТОДИЧНИЙ КАБІНЕТ</w:t>
      </w:r>
      <w:r>
        <w:rPr>
          <w:rFonts w:ascii="Times New Roman" w:eastAsiaTheme="minorHAnsi" w:hAnsi="Times New Roman" w:cs="Times New Roman"/>
          <w:sz w:val="32"/>
          <w:szCs w:val="32"/>
          <w:lang w:val="uk-UA" w:eastAsia="en-US"/>
        </w:rPr>
        <w:t>»</w:t>
      </w: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EC0231" w:rsidP="001473AC">
      <w:pPr>
        <w:spacing w:after="0" w:line="360" w:lineRule="auto"/>
        <w:jc w:val="center"/>
        <w:rPr>
          <w:rFonts w:ascii="Times New Roman" w:eastAsiaTheme="minorHAnsi" w:hAnsi="Times New Roman" w:cs="Times New Roman"/>
          <w:b/>
          <w:sz w:val="40"/>
          <w:szCs w:val="40"/>
          <w:lang w:val="uk-UA" w:eastAsia="en-US"/>
        </w:rPr>
      </w:pPr>
      <w:r>
        <w:rPr>
          <w:rFonts w:ascii="Times New Roman" w:eastAsiaTheme="minorHAnsi" w:hAnsi="Times New Roman" w:cs="Times New Roman"/>
          <w:b/>
          <w:sz w:val="40"/>
          <w:szCs w:val="40"/>
          <w:lang w:val="uk-UA" w:eastAsia="en-US"/>
        </w:rPr>
        <w:t>Експрес-бюлетень</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фахової інформації</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для вчителів</w:t>
      </w:r>
      <w:r w:rsidR="00756EEA" w:rsidRPr="00756EEA">
        <w:rPr>
          <w:rFonts w:ascii="Times New Roman" w:eastAsiaTheme="minorHAnsi" w:hAnsi="Times New Roman" w:cs="Times New Roman"/>
          <w:sz w:val="40"/>
          <w:szCs w:val="40"/>
          <w:lang w:val="uk-UA" w:eastAsia="en-US"/>
        </w:rPr>
        <w:t xml:space="preserve"> трудового навчання</w:t>
      </w:r>
    </w:p>
    <w:p w:rsidR="00756EEA" w:rsidRPr="00756EEA" w:rsidRDefault="00756EEA" w:rsidP="001473AC">
      <w:pPr>
        <w:spacing w:after="0" w:line="360" w:lineRule="auto"/>
        <w:jc w:val="center"/>
        <w:rPr>
          <w:rFonts w:ascii="Times New Roman" w:eastAsiaTheme="minorHAnsi" w:hAnsi="Times New Roman" w:cs="Times New Roman"/>
          <w:sz w:val="40"/>
          <w:szCs w:val="40"/>
          <w:lang w:val="uk-UA" w:eastAsia="en-US"/>
        </w:rPr>
      </w:pPr>
      <w:r w:rsidRPr="00756EEA">
        <w:rPr>
          <w:rFonts w:ascii="Times New Roman" w:eastAsiaTheme="minorHAnsi" w:hAnsi="Times New Roman" w:cs="Times New Roman"/>
          <w:sz w:val="40"/>
          <w:szCs w:val="40"/>
          <w:lang w:val="uk-UA" w:eastAsia="en-US"/>
        </w:rPr>
        <w:t>у загальноосвітніх навчальних закладах</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0B3718" w:rsidP="001473AC">
      <w:pPr>
        <w:spacing w:after="0" w:line="360" w:lineRule="auto"/>
        <w:jc w:val="center"/>
        <w:rPr>
          <w:rFonts w:ascii="Times New Roman" w:eastAsiaTheme="minorHAnsi" w:hAnsi="Times New Roman" w:cs="Times New Roman"/>
          <w:sz w:val="32"/>
          <w:szCs w:val="32"/>
          <w:lang w:val="uk-UA" w:eastAsia="en-US"/>
        </w:rPr>
      </w:pPr>
      <w:r w:rsidRPr="000B3718">
        <w:rPr>
          <w:rFonts w:ascii="Times New Roman" w:eastAsiaTheme="minorHAnsi" w:hAnsi="Times New Roman" w:cs="Times New Roman"/>
          <w:noProof/>
          <w:sz w:val="32"/>
          <w:szCs w:val="32"/>
        </w:rPr>
        <w:drawing>
          <wp:inline distT="0" distB="0" distL="0" distR="0">
            <wp:extent cx="3800475" cy="2714625"/>
            <wp:effectExtent l="0" t="0" r="0" b="0"/>
            <wp:docPr id="2" name="Рисунок 2" descr="Картинки по запросу самоосвіта в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амоосвіта вчите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714625"/>
                    </a:xfrm>
                    <a:prstGeom prst="rect">
                      <a:avLst/>
                    </a:prstGeom>
                    <a:noFill/>
                    <a:ln>
                      <a:noFill/>
                    </a:ln>
                  </pic:spPr>
                </pic:pic>
              </a:graphicData>
            </a:graphic>
          </wp:inline>
        </w:drawing>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Pr="00756EEA" w:rsidRDefault="00E97A85"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noProof/>
          <w:sz w:val="32"/>
          <w:szCs w:val="32"/>
        </w:rPr>
        <w:pict>
          <v:oval id="_x0000_s1068" style="position:absolute;left:0;text-align:left;margin-left:456.3pt;margin-top:20pt;width:54.75pt;height:63pt;z-index:251715584" stroked="f"/>
        </w:pict>
      </w:r>
      <w:r w:rsidR="00756EEA" w:rsidRPr="00756EEA">
        <w:rPr>
          <w:rFonts w:ascii="Times New Roman" w:eastAsiaTheme="minorHAnsi" w:hAnsi="Times New Roman" w:cs="Times New Roman"/>
          <w:sz w:val="32"/>
          <w:szCs w:val="32"/>
          <w:lang w:val="uk-UA" w:eastAsia="en-US"/>
        </w:rPr>
        <w:t>м. Вінниця</w:t>
      </w:r>
    </w:p>
    <w:p w:rsidR="00476325" w:rsidRPr="001473AC"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С</w:t>
      </w:r>
      <w:r w:rsidR="00E835BC">
        <w:rPr>
          <w:rFonts w:ascii="Times New Roman" w:eastAsiaTheme="minorHAnsi" w:hAnsi="Times New Roman" w:cs="Times New Roman"/>
          <w:sz w:val="32"/>
          <w:szCs w:val="32"/>
          <w:lang w:val="uk-UA" w:eastAsia="en-US"/>
        </w:rPr>
        <w:t>ічень 2020</w:t>
      </w:r>
      <w:r w:rsidRPr="00756EEA">
        <w:rPr>
          <w:rFonts w:ascii="Times New Roman" w:eastAsiaTheme="minorHAnsi" w:hAnsi="Times New Roman" w:cs="Times New Roman"/>
          <w:sz w:val="32"/>
          <w:szCs w:val="32"/>
          <w:lang w:val="uk-UA" w:eastAsia="en-US"/>
        </w:rPr>
        <w:t xml:space="preserve"> р.</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AC3E60" w:rsidRPr="000153C9" w:rsidTr="003543D9">
        <w:tc>
          <w:tcPr>
            <w:tcW w:w="9180" w:type="dxa"/>
          </w:tcPr>
          <w:p w:rsidR="00AC3E60" w:rsidRPr="00E835BC" w:rsidRDefault="00E97A85" w:rsidP="001B78AC">
            <w:pPr>
              <w:rPr>
                <w:rFonts w:ascii="Times New Roman" w:hAnsi="Times New Roman" w:cs="Times New Roman"/>
                <w:sz w:val="28"/>
                <w:szCs w:val="28"/>
                <w:lang w:val="uk-UA"/>
              </w:rPr>
            </w:pPr>
            <w:r>
              <w:rPr>
                <w:rFonts w:ascii="Times New Roman" w:hAnsi="Times New Roman" w:cs="Times New Roman"/>
                <w:b/>
                <w:noProof/>
                <w:sz w:val="28"/>
                <w:szCs w:val="28"/>
              </w:rPr>
              <w:lastRenderedPageBreak/>
              <w:pict>
                <v:roundrect id="_x0000_s1033" style="position:absolute;margin-left:-4.1pt;margin-top:-16.15pt;width:500.75pt;height:47.1pt;z-index:251664384" arcsize="10923f" fillcolor="#d6e3bc [1302]" strokecolor="#d6e3bc [1302]">
                  <v:textbox style="mso-next-textbox:#_x0000_s1033">
                    <w:txbxContent>
                      <w:p w:rsidR="00E835BC" w:rsidRPr="00E835BC" w:rsidRDefault="00E835BC" w:rsidP="00E835BC">
                        <w:pPr>
                          <w:spacing w:after="0"/>
                          <w:jc w:val="center"/>
                          <w:rPr>
                            <w:rFonts w:ascii="Times New Roman" w:eastAsia="Calibri" w:hAnsi="Times New Roman" w:cs="Times New Roman"/>
                            <w:b/>
                            <w:sz w:val="40"/>
                            <w:szCs w:val="40"/>
                            <w:lang w:val="uk-UA" w:eastAsia="en-US"/>
                          </w:rPr>
                        </w:pPr>
                        <w:r>
                          <w:rPr>
                            <w:rFonts w:ascii="Times New Roman" w:eastAsia="Calibri" w:hAnsi="Times New Roman" w:cs="Times New Roman"/>
                            <w:b/>
                            <w:sz w:val="40"/>
                            <w:szCs w:val="40"/>
                            <w:lang w:val="uk-UA" w:eastAsia="en-US"/>
                          </w:rPr>
                          <w:t>Сторінка методиста</w:t>
                        </w:r>
                      </w:p>
                      <w:p w:rsidR="009B0F81" w:rsidRPr="00491D7F" w:rsidRDefault="009B0F81" w:rsidP="00CE0479">
                        <w:pPr>
                          <w:jc w:val="center"/>
                          <w:rPr>
                            <w:rFonts w:ascii="Times New Roman" w:hAnsi="Times New Roman" w:cs="Times New Roman"/>
                            <w:b/>
                            <w:caps/>
                            <w:sz w:val="28"/>
                            <w:szCs w:val="28"/>
                            <w:lang w:val="uk-UA"/>
                          </w:rPr>
                        </w:pPr>
                      </w:p>
                    </w:txbxContent>
                  </v:textbox>
                </v:roundrect>
              </w:pict>
            </w:r>
          </w:p>
        </w:tc>
        <w:tc>
          <w:tcPr>
            <w:tcW w:w="957" w:type="dxa"/>
          </w:tcPr>
          <w:p w:rsidR="003543D9" w:rsidRPr="003543D9" w:rsidRDefault="003543D9" w:rsidP="00A9241B">
            <w:pPr>
              <w:spacing w:line="360" w:lineRule="auto"/>
              <w:jc w:val="center"/>
              <w:rPr>
                <w:rFonts w:ascii="Times New Roman" w:hAnsi="Times New Roman" w:cs="Times New Roman"/>
                <w:sz w:val="28"/>
                <w:szCs w:val="28"/>
                <w:lang w:val="uk-UA"/>
              </w:rPr>
            </w:pPr>
          </w:p>
        </w:tc>
      </w:tr>
      <w:tr w:rsidR="00AC3E60" w:rsidRPr="00A062C0" w:rsidTr="003543D9">
        <w:tc>
          <w:tcPr>
            <w:tcW w:w="9180" w:type="dxa"/>
          </w:tcPr>
          <w:p w:rsidR="00AC3E60" w:rsidRPr="00A062C0" w:rsidRDefault="00AC3E60" w:rsidP="00A9241B">
            <w:pPr>
              <w:pStyle w:val="ab"/>
              <w:spacing w:line="360" w:lineRule="auto"/>
              <w:ind w:left="360"/>
              <w:jc w:val="both"/>
              <w:rPr>
                <w:rFonts w:ascii="Times New Roman" w:hAnsi="Times New Roman" w:cs="Times New Roman"/>
                <w:sz w:val="28"/>
                <w:szCs w:val="28"/>
                <w:lang w:val="uk-UA"/>
              </w:rPr>
            </w:pPr>
          </w:p>
        </w:tc>
        <w:tc>
          <w:tcPr>
            <w:tcW w:w="957" w:type="dxa"/>
          </w:tcPr>
          <w:p w:rsidR="00AC3E60" w:rsidRPr="003543D9" w:rsidRDefault="00AC3E60" w:rsidP="001473AC">
            <w:pPr>
              <w:spacing w:line="360" w:lineRule="auto"/>
              <w:jc w:val="center"/>
              <w:rPr>
                <w:rFonts w:ascii="Times New Roman" w:hAnsi="Times New Roman" w:cs="Times New Roman"/>
                <w:sz w:val="28"/>
                <w:szCs w:val="28"/>
                <w:lang w:val="uk-UA"/>
              </w:rPr>
            </w:pPr>
          </w:p>
        </w:tc>
      </w:tr>
      <w:tr w:rsidR="00AC3E60" w:rsidRPr="00E1492D" w:rsidTr="003543D9">
        <w:tc>
          <w:tcPr>
            <w:tcW w:w="9180" w:type="dxa"/>
          </w:tcPr>
          <w:p w:rsidR="00AC3E60" w:rsidRPr="00B92919" w:rsidRDefault="00AC3E60" w:rsidP="00B92919">
            <w:pPr>
              <w:spacing w:line="360" w:lineRule="auto"/>
              <w:jc w:val="both"/>
              <w:rPr>
                <w:rFonts w:ascii="Times New Roman" w:hAnsi="Times New Roman" w:cs="Times New Roman"/>
                <w:sz w:val="28"/>
                <w:szCs w:val="28"/>
                <w:lang w:val="uk-UA"/>
              </w:rPr>
            </w:pPr>
          </w:p>
        </w:tc>
        <w:tc>
          <w:tcPr>
            <w:tcW w:w="957" w:type="dxa"/>
          </w:tcPr>
          <w:p w:rsidR="00AC3E60" w:rsidRPr="003543D9" w:rsidRDefault="00AC3E60" w:rsidP="00B92919">
            <w:pPr>
              <w:spacing w:line="360" w:lineRule="auto"/>
              <w:rPr>
                <w:rFonts w:ascii="Times New Roman" w:hAnsi="Times New Roman" w:cs="Times New Roman"/>
                <w:sz w:val="28"/>
                <w:szCs w:val="28"/>
                <w:lang w:val="uk-UA"/>
              </w:rPr>
            </w:pPr>
          </w:p>
        </w:tc>
      </w:tr>
      <w:tr w:rsidR="00AC3E60" w:rsidTr="003543D9">
        <w:tc>
          <w:tcPr>
            <w:tcW w:w="9180" w:type="dxa"/>
          </w:tcPr>
          <w:p w:rsidR="00AC3E60" w:rsidRPr="0065110D" w:rsidRDefault="00AC3E60" w:rsidP="0065110D">
            <w:pPr>
              <w:spacing w:line="360" w:lineRule="auto"/>
              <w:jc w:val="both"/>
              <w:rPr>
                <w:rFonts w:ascii="Times New Roman" w:hAnsi="Times New Roman" w:cs="Times New Roman"/>
                <w:sz w:val="28"/>
                <w:szCs w:val="28"/>
                <w:lang w:val="uk-UA"/>
              </w:rPr>
            </w:pPr>
          </w:p>
        </w:tc>
        <w:tc>
          <w:tcPr>
            <w:tcW w:w="957" w:type="dxa"/>
          </w:tcPr>
          <w:p w:rsidR="003543D9" w:rsidRPr="003543D9" w:rsidRDefault="003543D9" w:rsidP="001473AC">
            <w:pPr>
              <w:spacing w:line="360" w:lineRule="auto"/>
              <w:jc w:val="center"/>
              <w:rPr>
                <w:rFonts w:ascii="Times New Roman" w:hAnsi="Times New Roman" w:cs="Times New Roman"/>
                <w:sz w:val="28"/>
                <w:szCs w:val="28"/>
                <w:lang w:val="uk-UA"/>
              </w:rPr>
            </w:pPr>
          </w:p>
        </w:tc>
      </w:tr>
      <w:tr w:rsidR="00493259" w:rsidTr="003543D9">
        <w:tc>
          <w:tcPr>
            <w:tcW w:w="9180" w:type="dxa"/>
          </w:tcPr>
          <w:p w:rsidR="00493259" w:rsidRPr="0065110D" w:rsidRDefault="00493259" w:rsidP="0065110D">
            <w:pPr>
              <w:spacing w:line="360" w:lineRule="auto"/>
              <w:jc w:val="both"/>
              <w:rPr>
                <w:rFonts w:ascii="Times New Roman" w:hAnsi="Times New Roman" w:cs="Times New Roman"/>
                <w:sz w:val="28"/>
                <w:szCs w:val="28"/>
                <w:lang w:val="uk-UA"/>
              </w:rPr>
            </w:pPr>
          </w:p>
        </w:tc>
        <w:tc>
          <w:tcPr>
            <w:tcW w:w="957" w:type="dxa"/>
          </w:tcPr>
          <w:p w:rsidR="00493259" w:rsidRPr="00BB24B3" w:rsidRDefault="00493259" w:rsidP="001473AC">
            <w:pPr>
              <w:spacing w:line="360" w:lineRule="auto"/>
              <w:jc w:val="center"/>
              <w:rPr>
                <w:rFonts w:ascii="Times New Roman" w:hAnsi="Times New Roman" w:cs="Times New Roman"/>
                <w:sz w:val="28"/>
                <w:szCs w:val="28"/>
                <w:lang w:val="uk-UA"/>
              </w:rPr>
            </w:pPr>
          </w:p>
        </w:tc>
      </w:tr>
      <w:tr w:rsidR="00BB24B3" w:rsidTr="003543D9">
        <w:tc>
          <w:tcPr>
            <w:tcW w:w="9180" w:type="dxa"/>
          </w:tcPr>
          <w:p w:rsidR="00BB24B3" w:rsidRDefault="00BB24B3" w:rsidP="001473AC">
            <w:pPr>
              <w:spacing w:line="360" w:lineRule="auto"/>
              <w:jc w:val="both"/>
              <w:rPr>
                <w:rFonts w:ascii="Times New Roman" w:hAnsi="Times New Roman" w:cs="Times New Roman"/>
                <w:sz w:val="28"/>
                <w:szCs w:val="28"/>
                <w:lang w:val="uk-UA"/>
              </w:rPr>
            </w:pPr>
          </w:p>
        </w:tc>
        <w:tc>
          <w:tcPr>
            <w:tcW w:w="957" w:type="dxa"/>
          </w:tcPr>
          <w:p w:rsidR="00BB24B3" w:rsidRPr="00BB24B3" w:rsidRDefault="00BB24B3" w:rsidP="001473AC">
            <w:pPr>
              <w:spacing w:line="360" w:lineRule="auto"/>
              <w:jc w:val="center"/>
              <w:rPr>
                <w:rFonts w:ascii="Times New Roman" w:hAnsi="Times New Roman" w:cs="Times New Roman"/>
                <w:sz w:val="28"/>
                <w:szCs w:val="28"/>
                <w:lang w:val="uk-UA"/>
              </w:rPr>
            </w:pPr>
          </w:p>
        </w:tc>
      </w:tr>
    </w:tbl>
    <w:p w:rsidR="00E835BC" w:rsidRPr="00E835BC" w:rsidRDefault="00E97A85" w:rsidP="002E337D">
      <w:pPr>
        <w:spacing w:after="0" w:line="360" w:lineRule="auto"/>
        <w:jc w:val="center"/>
        <w:rPr>
          <w:rFonts w:ascii="Times New Roman" w:eastAsia="Calibri" w:hAnsi="Times New Roman" w:cs="Times New Roman"/>
          <w:b/>
          <w:sz w:val="40"/>
          <w:szCs w:val="40"/>
          <w:lang w:val="uk-UA" w:eastAsia="en-US"/>
        </w:rPr>
      </w:pPr>
      <w:r>
        <w:rPr>
          <w:rFonts w:ascii="Times New Roman" w:eastAsiaTheme="minorHAnsi" w:hAnsi="Times New Roman" w:cs="Times New Roman"/>
          <w:noProof/>
          <w:sz w:val="32"/>
          <w:szCs w:val="32"/>
        </w:rPr>
        <w:pict>
          <v:oval id="_x0000_s1069" style="position:absolute;left:0;text-align:left;margin-left:465.3pt;margin-top:10.9pt;width:54.75pt;height:63pt;z-index:251716608;mso-position-horizontal-relative:text;mso-position-vertical-relative:text" stroked="f"/>
        </w:pict>
      </w:r>
      <w:r w:rsidR="00E835BC" w:rsidRPr="00E835BC">
        <w:rPr>
          <w:rFonts w:ascii="Times New Roman" w:eastAsia="Calibri" w:hAnsi="Times New Roman" w:cs="Times New Roman"/>
          <w:b/>
          <w:sz w:val="40"/>
          <w:szCs w:val="40"/>
          <w:lang w:val="uk-UA" w:eastAsia="en-US"/>
        </w:rPr>
        <w:t>«КЛЮЧОВІ НАВИЧКИ ДЛЯ СУЧАСНОГО ПЕДАГОГА:</w:t>
      </w:r>
    </w:p>
    <w:p w:rsidR="00E835BC" w:rsidRPr="00E835BC" w:rsidRDefault="00E835BC" w:rsidP="002E337D">
      <w:pPr>
        <w:spacing w:after="0" w:line="360" w:lineRule="auto"/>
        <w:jc w:val="center"/>
        <w:rPr>
          <w:rFonts w:ascii="Times New Roman" w:eastAsia="Calibri" w:hAnsi="Times New Roman" w:cs="Times New Roman"/>
          <w:b/>
          <w:sz w:val="40"/>
          <w:szCs w:val="40"/>
          <w:lang w:val="uk-UA" w:eastAsia="en-US"/>
        </w:rPr>
      </w:pPr>
      <w:r w:rsidRPr="00E835BC">
        <w:rPr>
          <w:rFonts w:ascii="Times New Roman" w:eastAsia="Calibri" w:hAnsi="Times New Roman" w:cs="Times New Roman"/>
          <w:b/>
          <w:sz w:val="40"/>
          <w:szCs w:val="40"/>
          <w:lang w:val="uk-UA" w:eastAsia="en-US"/>
        </w:rPr>
        <w:t>НОВІ  ВИКЛИКИ, НОВІ МОЖЛИВОСТІ»</w:t>
      </w:r>
    </w:p>
    <w:p w:rsidR="00E835BC" w:rsidRDefault="00E835BC" w:rsidP="002E337D">
      <w:pPr>
        <w:spacing w:after="0" w:line="360" w:lineRule="auto"/>
        <w:ind w:firstLine="709"/>
        <w:jc w:val="both"/>
        <w:rPr>
          <w:rFonts w:ascii="Times New Roman" w:eastAsia="Calibri" w:hAnsi="Times New Roman" w:cs="Times New Roman"/>
          <w:sz w:val="28"/>
          <w:szCs w:val="28"/>
          <w:lang w:val="uk-UA" w:eastAsia="en-US"/>
        </w:rPr>
      </w:pP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 xml:space="preserve">          У 2016 році президент Всеукраїнського економічного форуму в Давосі Клаус </w:t>
      </w:r>
      <w:proofErr w:type="spellStart"/>
      <w:r w:rsidRPr="002D32B8">
        <w:rPr>
          <w:rFonts w:ascii="Times New Roman" w:eastAsia="Calibri" w:hAnsi="Times New Roman" w:cs="Times New Roman"/>
          <w:sz w:val="28"/>
          <w:szCs w:val="28"/>
          <w:lang w:val="uk-UA" w:eastAsia="en-US"/>
        </w:rPr>
        <w:t>Шваб</w:t>
      </w:r>
      <w:proofErr w:type="spellEnd"/>
      <w:r w:rsidRPr="002D32B8">
        <w:rPr>
          <w:rFonts w:ascii="Times New Roman" w:eastAsia="Calibri" w:hAnsi="Times New Roman" w:cs="Times New Roman"/>
          <w:sz w:val="28"/>
          <w:szCs w:val="28"/>
          <w:lang w:val="uk-UA" w:eastAsia="en-US"/>
        </w:rPr>
        <w:t xml:space="preserve"> голосив, що почалася Четверта технологічна революція. Це означає, що до 2020 року кожен затребуваний співробітник повинен опанувати навички людини ХХІ століття. Це навички 4К:</w:t>
      </w:r>
    </w:p>
    <w:p w:rsidR="002D32B8" w:rsidRPr="002D32B8" w:rsidRDefault="002D32B8" w:rsidP="002E337D">
      <w:pPr>
        <w:numPr>
          <w:ilvl w:val="0"/>
          <w:numId w:val="48"/>
        </w:numPr>
        <w:spacing w:after="0" w:line="360" w:lineRule="auto"/>
        <w:contextualSpacing/>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Комунікація;</w:t>
      </w:r>
    </w:p>
    <w:p w:rsidR="002D32B8" w:rsidRPr="002D32B8" w:rsidRDefault="002D32B8" w:rsidP="002E337D">
      <w:pPr>
        <w:numPr>
          <w:ilvl w:val="0"/>
          <w:numId w:val="48"/>
        </w:numPr>
        <w:spacing w:after="0" w:line="360" w:lineRule="auto"/>
        <w:contextualSpacing/>
        <w:rPr>
          <w:rFonts w:ascii="Times New Roman" w:eastAsia="Calibri" w:hAnsi="Times New Roman" w:cs="Times New Roman"/>
          <w:sz w:val="28"/>
          <w:szCs w:val="28"/>
          <w:lang w:val="uk-UA" w:eastAsia="en-US"/>
        </w:rPr>
      </w:pPr>
      <w:proofErr w:type="spellStart"/>
      <w:r w:rsidRPr="002D32B8">
        <w:rPr>
          <w:rFonts w:ascii="Times New Roman" w:eastAsia="Calibri" w:hAnsi="Times New Roman" w:cs="Times New Roman"/>
          <w:sz w:val="28"/>
          <w:szCs w:val="28"/>
          <w:lang w:val="uk-UA" w:eastAsia="en-US"/>
        </w:rPr>
        <w:t>Колаборація</w:t>
      </w:r>
      <w:proofErr w:type="spellEnd"/>
      <w:r w:rsidRPr="002D32B8">
        <w:rPr>
          <w:rFonts w:ascii="Times New Roman" w:eastAsia="Calibri" w:hAnsi="Times New Roman" w:cs="Times New Roman"/>
          <w:sz w:val="28"/>
          <w:szCs w:val="28"/>
          <w:lang w:val="uk-UA" w:eastAsia="en-US"/>
        </w:rPr>
        <w:t xml:space="preserve"> (співпраця);</w:t>
      </w:r>
    </w:p>
    <w:p w:rsidR="002D32B8" w:rsidRPr="002D32B8" w:rsidRDefault="002D32B8" w:rsidP="002E337D">
      <w:pPr>
        <w:numPr>
          <w:ilvl w:val="0"/>
          <w:numId w:val="48"/>
        </w:numPr>
        <w:spacing w:after="0" w:line="360" w:lineRule="auto"/>
        <w:contextualSpacing/>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Креативність;</w:t>
      </w:r>
    </w:p>
    <w:p w:rsidR="002D32B8" w:rsidRPr="002D32B8" w:rsidRDefault="002D32B8" w:rsidP="002E337D">
      <w:pPr>
        <w:numPr>
          <w:ilvl w:val="0"/>
          <w:numId w:val="48"/>
        </w:numPr>
        <w:spacing w:after="0" w:line="360" w:lineRule="auto"/>
        <w:contextualSpacing/>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Критичне мислення.</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Це навички майбутнього. Їх повинні опанувати як учні, так і сучасні педагоги.</w:t>
      </w:r>
    </w:p>
    <w:p w:rsidR="002D32B8" w:rsidRDefault="002D32B8" w:rsidP="002E337D">
      <w:pPr>
        <w:spacing w:after="0" w:line="360" w:lineRule="auto"/>
        <w:jc w:val="center"/>
        <w:rPr>
          <w:rFonts w:ascii="Times New Roman" w:eastAsia="Calibri" w:hAnsi="Times New Roman" w:cs="Times New Roman"/>
          <w:b/>
          <w:sz w:val="28"/>
          <w:szCs w:val="28"/>
          <w:lang w:val="uk-UA" w:eastAsia="en-US"/>
        </w:rPr>
      </w:pPr>
    </w:p>
    <w:p w:rsidR="002D32B8" w:rsidRPr="002D32B8" w:rsidRDefault="002D32B8" w:rsidP="002E337D">
      <w:pPr>
        <w:spacing w:after="0" w:line="360" w:lineRule="auto"/>
        <w:jc w:val="center"/>
        <w:rPr>
          <w:rFonts w:ascii="Times New Roman" w:eastAsia="Calibri" w:hAnsi="Times New Roman" w:cs="Times New Roman"/>
          <w:b/>
          <w:sz w:val="28"/>
          <w:szCs w:val="28"/>
          <w:lang w:val="uk-UA" w:eastAsia="en-US"/>
        </w:rPr>
      </w:pPr>
      <w:r w:rsidRPr="002D32B8">
        <w:rPr>
          <w:rFonts w:ascii="Times New Roman" w:eastAsia="Calibri" w:hAnsi="Times New Roman" w:cs="Times New Roman"/>
          <w:b/>
          <w:sz w:val="28"/>
          <w:szCs w:val="28"/>
          <w:lang w:val="uk-UA" w:eastAsia="en-US"/>
        </w:rPr>
        <w:t>К О М У Н І К А Ц І Я</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Pr="002D32B8">
        <w:rPr>
          <w:rFonts w:ascii="Times New Roman" w:eastAsia="Calibri" w:hAnsi="Times New Roman" w:cs="Times New Roman"/>
          <w:sz w:val="28"/>
          <w:szCs w:val="28"/>
          <w:lang w:val="uk-UA" w:eastAsia="en-US"/>
        </w:rPr>
        <w:t>Для досягнення успіхів у будь-якій справі дуже важливо вміти розуміти свого партнера з пів слова, а іноді й без слів.</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Pr="002D32B8">
        <w:rPr>
          <w:rFonts w:ascii="Times New Roman" w:eastAsia="Calibri" w:hAnsi="Times New Roman" w:cs="Times New Roman"/>
          <w:sz w:val="28"/>
          <w:szCs w:val="28"/>
          <w:lang w:val="uk-UA" w:eastAsia="en-US"/>
        </w:rPr>
        <w:t>Для розвитку навичок комунікації використовують ігри. Наприклад:</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Гра «Скло» (на розвиток невербальної комунікації): діти повертаються один до одного і уявляють, що між ними товсте скло. Один одному без слів передають інформацію. (На вулиці холодно, а ти забув одягти шапку. Іди додому – вже пізно. Виходь, разом підемо гуляти.)</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lastRenderedPageBreak/>
        <w:t>Гра «Спільний малюнок»: вчитель починає малюнок, діти по черзі продовжують його, пояснюючи свій задум.</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 xml:space="preserve">Гра «Що в чарівній </w:t>
      </w:r>
      <w:proofErr w:type="spellStart"/>
      <w:r w:rsidRPr="002D32B8">
        <w:rPr>
          <w:rFonts w:ascii="Times New Roman" w:eastAsia="Calibri" w:hAnsi="Times New Roman" w:cs="Times New Roman"/>
          <w:sz w:val="28"/>
          <w:szCs w:val="28"/>
          <w:lang w:val="uk-UA" w:eastAsia="en-US"/>
        </w:rPr>
        <w:t>скринці</w:t>
      </w:r>
      <w:proofErr w:type="spellEnd"/>
      <w:r w:rsidRPr="002D32B8">
        <w:rPr>
          <w:rFonts w:ascii="Times New Roman" w:eastAsia="Calibri" w:hAnsi="Times New Roman" w:cs="Times New Roman"/>
          <w:sz w:val="28"/>
          <w:szCs w:val="28"/>
          <w:lang w:val="uk-UA" w:eastAsia="en-US"/>
        </w:rPr>
        <w:t xml:space="preserve">?» (на розвиток вербальної комунікації). На столі скринька, всередині предмет. Один учень знає, що у </w:t>
      </w:r>
      <w:proofErr w:type="spellStart"/>
      <w:r w:rsidRPr="002D32B8">
        <w:rPr>
          <w:rFonts w:ascii="Times New Roman" w:eastAsia="Calibri" w:hAnsi="Times New Roman" w:cs="Times New Roman"/>
          <w:sz w:val="28"/>
          <w:szCs w:val="28"/>
          <w:lang w:val="uk-UA" w:eastAsia="en-US"/>
        </w:rPr>
        <w:t>скринці</w:t>
      </w:r>
      <w:proofErr w:type="spellEnd"/>
      <w:r w:rsidRPr="002D32B8">
        <w:rPr>
          <w:rFonts w:ascii="Times New Roman" w:eastAsia="Calibri" w:hAnsi="Times New Roman" w:cs="Times New Roman"/>
          <w:sz w:val="28"/>
          <w:szCs w:val="28"/>
          <w:lang w:val="uk-UA" w:eastAsia="en-US"/>
        </w:rPr>
        <w:t xml:space="preserve">. Решта учасників задають питання про колір, </w:t>
      </w:r>
      <w:proofErr w:type="spellStart"/>
      <w:r w:rsidRPr="002D32B8">
        <w:rPr>
          <w:rFonts w:ascii="Times New Roman" w:eastAsia="Calibri" w:hAnsi="Times New Roman" w:cs="Times New Roman"/>
          <w:sz w:val="28"/>
          <w:szCs w:val="28"/>
          <w:lang w:val="uk-UA" w:eastAsia="en-US"/>
        </w:rPr>
        <w:t>орму</w:t>
      </w:r>
      <w:proofErr w:type="spellEnd"/>
      <w:r w:rsidRPr="002D32B8">
        <w:rPr>
          <w:rFonts w:ascii="Times New Roman" w:eastAsia="Calibri" w:hAnsi="Times New Roman" w:cs="Times New Roman"/>
          <w:sz w:val="28"/>
          <w:szCs w:val="28"/>
          <w:lang w:val="uk-UA" w:eastAsia="en-US"/>
        </w:rPr>
        <w:t xml:space="preserve">, призначення предмета. Ведучий може відповісти тільки «так» або «ні». Діти відгадують, що знаходиться у </w:t>
      </w:r>
      <w:proofErr w:type="spellStart"/>
      <w:r w:rsidRPr="002D32B8">
        <w:rPr>
          <w:rFonts w:ascii="Times New Roman" w:eastAsia="Calibri" w:hAnsi="Times New Roman" w:cs="Times New Roman"/>
          <w:sz w:val="28"/>
          <w:szCs w:val="28"/>
          <w:lang w:val="uk-UA" w:eastAsia="en-US"/>
        </w:rPr>
        <w:t>скринці</w:t>
      </w:r>
      <w:proofErr w:type="spellEnd"/>
      <w:r w:rsidRPr="002D32B8">
        <w:rPr>
          <w:rFonts w:ascii="Times New Roman" w:eastAsia="Calibri" w:hAnsi="Times New Roman" w:cs="Times New Roman"/>
          <w:sz w:val="28"/>
          <w:szCs w:val="28"/>
          <w:lang w:val="uk-UA" w:eastAsia="en-US"/>
        </w:rPr>
        <w:t>.</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Я пропоную Вам відео сюжет: проведення гри на розвиток невербальної комунікації: діти повинні за допомогою пантоміми показати казку.</w:t>
      </w:r>
    </w:p>
    <w:p w:rsidR="002D32B8" w:rsidRDefault="002D32B8" w:rsidP="002E337D">
      <w:pPr>
        <w:spacing w:after="0" w:line="360" w:lineRule="auto"/>
        <w:jc w:val="center"/>
        <w:rPr>
          <w:rFonts w:ascii="Times New Roman" w:eastAsia="Calibri" w:hAnsi="Times New Roman" w:cs="Times New Roman"/>
          <w:b/>
          <w:sz w:val="28"/>
          <w:szCs w:val="28"/>
          <w:lang w:val="uk-UA" w:eastAsia="en-US"/>
        </w:rPr>
      </w:pPr>
    </w:p>
    <w:p w:rsidR="002D32B8" w:rsidRPr="002D32B8" w:rsidRDefault="002D32B8" w:rsidP="002E337D">
      <w:pPr>
        <w:spacing w:after="0" w:line="360" w:lineRule="auto"/>
        <w:jc w:val="center"/>
        <w:rPr>
          <w:rFonts w:ascii="Times New Roman" w:eastAsia="Calibri" w:hAnsi="Times New Roman" w:cs="Times New Roman"/>
          <w:b/>
          <w:sz w:val="28"/>
          <w:szCs w:val="28"/>
          <w:lang w:val="uk-UA" w:eastAsia="en-US"/>
        </w:rPr>
      </w:pPr>
      <w:r w:rsidRPr="002D32B8">
        <w:rPr>
          <w:rFonts w:ascii="Times New Roman" w:eastAsia="Calibri" w:hAnsi="Times New Roman" w:cs="Times New Roman"/>
          <w:b/>
          <w:sz w:val="28"/>
          <w:szCs w:val="28"/>
          <w:lang w:val="uk-UA" w:eastAsia="en-US"/>
        </w:rPr>
        <w:t>КОМАНДНА РОБОТА</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Pr="002D32B8">
        <w:rPr>
          <w:rFonts w:ascii="Times New Roman" w:eastAsia="Calibri" w:hAnsi="Times New Roman" w:cs="Times New Roman"/>
          <w:sz w:val="28"/>
          <w:szCs w:val="28"/>
          <w:lang w:val="uk-UA" w:eastAsia="en-US"/>
        </w:rPr>
        <w:t>Ще наші предки говорили «Один у полі не воїн». Ця істина актуальні і нині.</w:t>
      </w:r>
    </w:p>
    <w:p w:rsidR="002D32B8" w:rsidRPr="002D32B8" w:rsidRDefault="002D32B8" w:rsidP="002E337D">
      <w:pPr>
        <w:spacing w:after="0" w:line="360" w:lineRule="auto"/>
        <w:outlineLvl w:val="2"/>
        <w:rPr>
          <w:rFonts w:ascii="Times New Roman" w:eastAsia="Times New Roman" w:hAnsi="Times New Roman" w:cs="Times New Roman"/>
          <w:b/>
          <w:bCs/>
          <w:sz w:val="28"/>
          <w:szCs w:val="28"/>
          <w:lang w:val="uk-UA"/>
        </w:rPr>
      </w:pPr>
      <w:r w:rsidRPr="002D32B8">
        <w:rPr>
          <w:rFonts w:ascii="Times New Roman" w:eastAsia="Times New Roman" w:hAnsi="Times New Roman" w:cs="Times New Roman"/>
          <w:b/>
          <w:bCs/>
          <w:sz w:val="28"/>
          <w:szCs w:val="28"/>
          <w:lang w:val="uk-UA"/>
        </w:rPr>
        <w:t>Командна (групова) робота включає процеси планування, організації, мотивації, контролю, координації. У загальному її ефективність обумовлюється вмінням менеджера чітко окреслити задачі, забезпечити їх виконання необхідними ресурсами, заохотити і проконтролювати діяльність людей і, якщо це необхідно, скоригувати їх дії</w:t>
      </w:r>
    </w:p>
    <w:p w:rsidR="002D32B8" w:rsidRPr="002D32B8" w:rsidRDefault="002D32B8" w:rsidP="002E337D">
      <w:pPr>
        <w:shd w:val="clear" w:color="auto" w:fill="FFFFFF"/>
        <w:spacing w:after="0" w:line="360" w:lineRule="auto"/>
        <w:rPr>
          <w:ins w:id="0" w:author="Unknown"/>
          <w:rFonts w:ascii="Times New Roman" w:eastAsia="Times New Roman" w:hAnsi="Times New Roman" w:cs="Times New Roman"/>
          <w:sz w:val="28"/>
          <w:szCs w:val="28"/>
          <w:lang w:val="uk-UA"/>
        </w:rPr>
      </w:pPr>
      <w:ins w:id="1" w:author="Unknown">
        <w:r w:rsidRPr="002D32B8">
          <w:rPr>
            <w:rFonts w:ascii="Times New Roman" w:eastAsia="Times New Roman" w:hAnsi="Times New Roman" w:cs="Times New Roman"/>
            <w:sz w:val="28"/>
            <w:szCs w:val="28"/>
            <w:lang w:val="uk-UA"/>
          </w:rPr>
          <w:t xml:space="preserve">Але групова робота має і свої особливості. Перш за все вона ефективна там, де потрібно швидко знайти правильне рішення щодо проблеми, яка виникла в організації. </w:t>
        </w:r>
      </w:ins>
    </w:p>
    <w:p w:rsidR="002D32B8" w:rsidRPr="002D32B8" w:rsidRDefault="002D32B8" w:rsidP="002E337D">
      <w:pPr>
        <w:shd w:val="clear" w:color="auto" w:fill="FFFFFF"/>
        <w:spacing w:after="0" w:line="360" w:lineRule="auto"/>
        <w:rPr>
          <w:ins w:id="2" w:author="Unknown"/>
          <w:rFonts w:ascii="Times New Roman" w:eastAsia="Times New Roman" w:hAnsi="Times New Roman" w:cs="Times New Roman"/>
          <w:sz w:val="28"/>
          <w:szCs w:val="28"/>
          <w:lang w:val="uk-UA"/>
        </w:rPr>
      </w:pPr>
      <w:ins w:id="3" w:author="Unknown">
        <w:r w:rsidRPr="002D32B8">
          <w:rPr>
            <w:rFonts w:ascii="Times New Roman" w:eastAsia="Times New Roman" w:hAnsi="Times New Roman" w:cs="Times New Roman"/>
            <w:sz w:val="28"/>
            <w:szCs w:val="28"/>
            <w:lang w:val="uk-UA"/>
          </w:rPr>
          <w:t>Чинники, що впливають на ефективність роботи команди:</w:t>
        </w:r>
      </w:ins>
    </w:p>
    <w:p w:rsidR="002D32B8" w:rsidRPr="002D32B8" w:rsidRDefault="002D32B8" w:rsidP="002E337D">
      <w:pPr>
        <w:numPr>
          <w:ilvl w:val="0"/>
          <w:numId w:val="49"/>
        </w:numPr>
        <w:shd w:val="clear" w:color="auto" w:fill="FFFFFF"/>
        <w:spacing w:after="0" w:line="360" w:lineRule="auto"/>
        <w:ind w:left="0"/>
        <w:rPr>
          <w:ins w:id="4" w:author="Unknown"/>
          <w:rFonts w:ascii="Times New Roman" w:eastAsia="Times New Roman" w:hAnsi="Times New Roman" w:cs="Times New Roman"/>
          <w:sz w:val="28"/>
          <w:szCs w:val="28"/>
          <w:lang w:val="uk-UA"/>
        </w:rPr>
      </w:pPr>
      <w:ins w:id="5" w:author="Unknown">
        <w:r w:rsidRPr="002D32B8">
          <w:rPr>
            <w:rFonts w:ascii="Times New Roman" w:eastAsia="Times New Roman" w:hAnsi="Times New Roman" w:cs="Times New Roman"/>
            <w:sz w:val="28"/>
            <w:szCs w:val="28"/>
            <w:lang w:val="uk-UA"/>
          </w:rPr>
          <w:t>розмір команди;</w:t>
        </w:r>
      </w:ins>
    </w:p>
    <w:p w:rsidR="002D32B8" w:rsidRPr="002D32B8" w:rsidRDefault="002D32B8" w:rsidP="002E337D">
      <w:pPr>
        <w:numPr>
          <w:ilvl w:val="0"/>
          <w:numId w:val="49"/>
        </w:numPr>
        <w:shd w:val="clear" w:color="auto" w:fill="FFFFFF"/>
        <w:spacing w:after="0" w:line="360" w:lineRule="auto"/>
        <w:ind w:left="0"/>
        <w:rPr>
          <w:ins w:id="6" w:author="Unknown"/>
          <w:rFonts w:ascii="Times New Roman" w:eastAsia="Times New Roman" w:hAnsi="Times New Roman" w:cs="Times New Roman"/>
          <w:sz w:val="28"/>
          <w:szCs w:val="28"/>
          <w:lang w:val="uk-UA"/>
        </w:rPr>
      </w:pPr>
      <w:ins w:id="7" w:author="Unknown">
        <w:r w:rsidRPr="002D32B8">
          <w:rPr>
            <w:rFonts w:ascii="Times New Roman" w:eastAsia="Times New Roman" w:hAnsi="Times New Roman" w:cs="Times New Roman"/>
            <w:sz w:val="28"/>
            <w:szCs w:val="28"/>
            <w:lang w:val="uk-UA"/>
          </w:rPr>
          <w:t>склад команди;</w:t>
        </w:r>
      </w:ins>
    </w:p>
    <w:p w:rsidR="002D32B8" w:rsidRPr="002D32B8" w:rsidRDefault="002D32B8" w:rsidP="002E337D">
      <w:pPr>
        <w:numPr>
          <w:ilvl w:val="0"/>
          <w:numId w:val="49"/>
        </w:numPr>
        <w:shd w:val="clear" w:color="auto" w:fill="FFFFFF"/>
        <w:spacing w:after="0" w:line="360" w:lineRule="auto"/>
        <w:ind w:left="0"/>
        <w:rPr>
          <w:ins w:id="8" w:author="Unknown"/>
          <w:rFonts w:ascii="Times New Roman" w:eastAsia="Times New Roman" w:hAnsi="Times New Roman" w:cs="Times New Roman"/>
          <w:sz w:val="28"/>
          <w:szCs w:val="28"/>
          <w:lang w:val="uk-UA"/>
        </w:rPr>
      </w:pPr>
      <w:ins w:id="9" w:author="Unknown">
        <w:r w:rsidRPr="002D32B8">
          <w:rPr>
            <w:rFonts w:ascii="Times New Roman" w:eastAsia="Times New Roman" w:hAnsi="Times New Roman" w:cs="Times New Roman"/>
            <w:sz w:val="28"/>
            <w:szCs w:val="28"/>
            <w:lang w:val="uk-UA"/>
          </w:rPr>
          <w:t>групові норми;</w:t>
        </w:r>
      </w:ins>
    </w:p>
    <w:p w:rsidR="002D32B8" w:rsidRPr="002D32B8" w:rsidRDefault="002D32B8" w:rsidP="002E337D">
      <w:pPr>
        <w:numPr>
          <w:ilvl w:val="0"/>
          <w:numId w:val="49"/>
        </w:numPr>
        <w:shd w:val="clear" w:color="auto" w:fill="FFFFFF"/>
        <w:spacing w:after="0" w:line="360" w:lineRule="auto"/>
        <w:ind w:left="0"/>
        <w:rPr>
          <w:ins w:id="10" w:author="Unknown"/>
          <w:rFonts w:ascii="Times New Roman" w:eastAsia="Times New Roman" w:hAnsi="Times New Roman" w:cs="Times New Roman"/>
          <w:sz w:val="28"/>
          <w:szCs w:val="28"/>
          <w:lang w:val="uk-UA"/>
        </w:rPr>
      </w:pPr>
      <w:ins w:id="11" w:author="Unknown">
        <w:r w:rsidRPr="002D32B8">
          <w:rPr>
            <w:rFonts w:ascii="Times New Roman" w:eastAsia="Times New Roman" w:hAnsi="Times New Roman" w:cs="Times New Roman"/>
            <w:sz w:val="28"/>
            <w:szCs w:val="28"/>
            <w:lang w:val="uk-UA"/>
          </w:rPr>
          <w:t>згуртованість членів команди;</w:t>
        </w:r>
      </w:ins>
    </w:p>
    <w:p w:rsidR="002D32B8" w:rsidRPr="002D32B8" w:rsidRDefault="002D32B8" w:rsidP="002E337D">
      <w:pPr>
        <w:numPr>
          <w:ilvl w:val="0"/>
          <w:numId w:val="49"/>
        </w:numPr>
        <w:shd w:val="clear" w:color="auto" w:fill="FFFFFF"/>
        <w:spacing w:after="0" w:line="360" w:lineRule="auto"/>
        <w:ind w:left="0"/>
        <w:rPr>
          <w:ins w:id="12" w:author="Unknown"/>
          <w:rFonts w:ascii="Times New Roman" w:eastAsia="Times New Roman" w:hAnsi="Times New Roman" w:cs="Times New Roman"/>
          <w:sz w:val="28"/>
          <w:szCs w:val="28"/>
          <w:lang w:val="uk-UA"/>
        </w:rPr>
      </w:pPr>
      <w:ins w:id="13" w:author="Unknown">
        <w:r w:rsidRPr="002D32B8">
          <w:rPr>
            <w:rFonts w:ascii="Times New Roman" w:eastAsia="Times New Roman" w:hAnsi="Times New Roman" w:cs="Times New Roman"/>
            <w:sz w:val="28"/>
            <w:szCs w:val="28"/>
            <w:lang w:val="uk-UA"/>
          </w:rPr>
          <w:t>конфліктність всередині команди;</w:t>
        </w:r>
      </w:ins>
    </w:p>
    <w:p w:rsidR="002D32B8" w:rsidRPr="002D32B8" w:rsidRDefault="002D32B8" w:rsidP="002E337D">
      <w:pPr>
        <w:numPr>
          <w:ilvl w:val="0"/>
          <w:numId w:val="49"/>
        </w:numPr>
        <w:shd w:val="clear" w:color="auto" w:fill="FFFFFF"/>
        <w:spacing w:after="0" w:line="360" w:lineRule="auto"/>
        <w:ind w:left="0"/>
        <w:rPr>
          <w:ins w:id="14" w:author="Unknown"/>
          <w:rFonts w:ascii="Times New Roman" w:eastAsia="Times New Roman" w:hAnsi="Times New Roman" w:cs="Times New Roman"/>
          <w:sz w:val="28"/>
          <w:szCs w:val="28"/>
          <w:lang w:val="uk-UA"/>
        </w:rPr>
      </w:pPr>
      <w:ins w:id="15" w:author="Unknown">
        <w:r w:rsidRPr="002D32B8">
          <w:rPr>
            <w:rFonts w:ascii="Times New Roman" w:eastAsia="Times New Roman" w:hAnsi="Times New Roman" w:cs="Times New Roman"/>
            <w:sz w:val="28"/>
            <w:szCs w:val="28"/>
            <w:lang w:val="uk-UA"/>
          </w:rPr>
          <w:t>статус членів команди;</w:t>
        </w:r>
      </w:ins>
    </w:p>
    <w:p w:rsidR="002D32B8" w:rsidRPr="002D32B8" w:rsidRDefault="002D32B8" w:rsidP="002E337D">
      <w:pPr>
        <w:numPr>
          <w:ilvl w:val="0"/>
          <w:numId w:val="49"/>
        </w:numPr>
        <w:shd w:val="clear" w:color="auto" w:fill="FFFFFF"/>
        <w:spacing w:after="0" w:line="360" w:lineRule="auto"/>
        <w:ind w:left="0"/>
        <w:rPr>
          <w:ins w:id="16" w:author="Unknown"/>
          <w:rFonts w:ascii="Times New Roman" w:eastAsia="Times New Roman" w:hAnsi="Times New Roman" w:cs="Times New Roman"/>
          <w:sz w:val="28"/>
          <w:szCs w:val="28"/>
          <w:lang w:val="uk-UA"/>
        </w:rPr>
      </w:pPr>
      <w:ins w:id="17" w:author="Unknown">
        <w:r w:rsidRPr="002D32B8">
          <w:rPr>
            <w:rFonts w:ascii="Times New Roman" w:eastAsia="Times New Roman" w:hAnsi="Times New Roman" w:cs="Times New Roman"/>
            <w:sz w:val="28"/>
            <w:szCs w:val="28"/>
            <w:lang w:val="uk-UA"/>
          </w:rPr>
          <w:t>групові ролі.</w:t>
        </w:r>
      </w:ins>
    </w:p>
    <w:p w:rsidR="002D32B8" w:rsidRPr="002D32B8" w:rsidRDefault="002D32B8" w:rsidP="002E337D">
      <w:pPr>
        <w:shd w:val="clear" w:color="auto" w:fill="FFFFFF"/>
        <w:spacing w:after="0" w:line="360" w:lineRule="auto"/>
        <w:rPr>
          <w:ins w:id="18" w:author="Unknown"/>
          <w:rFonts w:ascii="Times New Roman" w:eastAsia="Times New Roman" w:hAnsi="Times New Roman" w:cs="Times New Roman"/>
          <w:sz w:val="28"/>
          <w:szCs w:val="28"/>
          <w:lang w:val="uk-UA"/>
        </w:rPr>
      </w:pPr>
      <w:ins w:id="19" w:author="Unknown">
        <w:r w:rsidRPr="002D32B8">
          <w:rPr>
            <w:rFonts w:ascii="Times New Roman" w:eastAsia="Times New Roman" w:hAnsi="Times New Roman" w:cs="Times New Roman"/>
            <w:b/>
            <w:bCs/>
            <w:sz w:val="28"/>
            <w:szCs w:val="28"/>
            <w:bdr w:val="none" w:sz="0" w:space="0" w:color="auto" w:frame="1"/>
            <w:lang w:val="uk-UA"/>
          </w:rPr>
          <w:t>Розмір команди.</w:t>
        </w:r>
        <w:r w:rsidRPr="002D32B8">
          <w:rPr>
            <w:rFonts w:ascii="Times New Roman" w:eastAsia="Times New Roman" w:hAnsi="Times New Roman" w:cs="Times New Roman"/>
            <w:sz w:val="28"/>
            <w:szCs w:val="28"/>
            <w:lang w:val="uk-UA"/>
          </w:rPr>
          <w:t> </w:t>
        </w:r>
      </w:ins>
      <w:r w:rsidRPr="002D32B8">
        <w:rPr>
          <w:rFonts w:ascii="Times New Roman" w:eastAsia="Times New Roman" w:hAnsi="Times New Roman" w:cs="Times New Roman"/>
          <w:sz w:val="28"/>
          <w:szCs w:val="28"/>
          <w:lang w:val="uk-UA"/>
        </w:rPr>
        <w:t>О</w:t>
      </w:r>
      <w:ins w:id="20" w:author="Unknown">
        <w:r w:rsidRPr="002D32B8">
          <w:rPr>
            <w:rFonts w:ascii="Times New Roman" w:eastAsia="Times New Roman" w:hAnsi="Times New Roman" w:cs="Times New Roman"/>
            <w:sz w:val="28"/>
            <w:szCs w:val="28"/>
            <w:lang w:val="uk-UA"/>
          </w:rPr>
          <w:t>птимальною для управління і міжособистісного спілкування в процесі діяльності є група, котра налічує сім плюс – мінус дві особи. Такий колектив є найменш конфліктним і найбільш оперативним.</w:t>
        </w:r>
      </w:ins>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bdr w:val="none" w:sz="0" w:space="0" w:color="auto" w:frame="1"/>
          <w:lang w:val="uk-UA"/>
        </w:rPr>
        <w:lastRenderedPageBreak/>
        <w:t>Склад команди.</w:t>
      </w:r>
      <w:ins w:id="21" w:author="Unknown">
        <w:r w:rsidRPr="002D32B8">
          <w:rPr>
            <w:rFonts w:ascii="Times New Roman" w:eastAsia="Times New Roman" w:hAnsi="Times New Roman" w:cs="Times New Roman"/>
            <w:sz w:val="28"/>
            <w:szCs w:val="28"/>
            <w:lang w:val="uk-UA"/>
          </w:rPr>
          <w:t> </w:t>
        </w:r>
      </w:ins>
      <w:r w:rsidRPr="002D32B8">
        <w:rPr>
          <w:rFonts w:ascii="Times New Roman" w:eastAsia="Times New Roman" w:hAnsi="Times New Roman" w:cs="Times New Roman"/>
          <w:sz w:val="28"/>
          <w:szCs w:val="28"/>
          <w:lang w:val="uk-UA"/>
        </w:rPr>
        <w:t>Г</w:t>
      </w:r>
      <w:ins w:id="22" w:author="Unknown">
        <w:r w:rsidRPr="002D32B8">
          <w:rPr>
            <w:rFonts w:ascii="Times New Roman" w:eastAsia="Times New Roman" w:hAnsi="Times New Roman" w:cs="Times New Roman"/>
            <w:sz w:val="28"/>
            <w:szCs w:val="28"/>
            <w:lang w:val="uk-UA"/>
          </w:rPr>
          <w:t xml:space="preserve">рупа має складатися з несхожих людей з різними позиціями, ідеями, способами мислення тощо. </w:t>
        </w:r>
      </w:ins>
    </w:p>
    <w:p w:rsidR="002D32B8" w:rsidRPr="002D32B8" w:rsidRDefault="002D32B8" w:rsidP="002E337D">
      <w:pPr>
        <w:shd w:val="clear" w:color="auto" w:fill="FFFFFF"/>
        <w:spacing w:after="0" w:line="360" w:lineRule="auto"/>
        <w:rPr>
          <w:ins w:id="23" w:author="Unknown"/>
          <w:rFonts w:ascii="Times New Roman" w:eastAsia="Times New Roman" w:hAnsi="Times New Roman" w:cs="Times New Roman"/>
          <w:sz w:val="28"/>
          <w:szCs w:val="28"/>
          <w:lang w:val="uk-UA"/>
        </w:rPr>
      </w:pPr>
      <w:ins w:id="24" w:author="Unknown">
        <w:r w:rsidRPr="002D32B8">
          <w:rPr>
            <w:rFonts w:ascii="Times New Roman" w:eastAsia="Times New Roman" w:hAnsi="Times New Roman" w:cs="Times New Roman"/>
            <w:b/>
            <w:bCs/>
            <w:sz w:val="28"/>
            <w:szCs w:val="28"/>
            <w:bdr w:val="none" w:sz="0" w:space="0" w:color="auto" w:frame="1"/>
            <w:lang w:val="uk-UA"/>
          </w:rPr>
          <w:t>Групові норми.</w:t>
        </w:r>
        <w:r w:rsidRPr="002D32B8">
          <w:rPr>
            <w:rFonts w:ascii="Times New Roman" w:eastAsia="Times New Roman" w:hAnsi="Times New Roman" w:cs="Times New Roman"/>
            <w:sz w:val="28"/>
            <w:szCs w:val="28"/>
            <w:lang w:val="uk-UA"/>
          </w:rPr>
          <w:t> </w:t>
        </w:r>
      </w:ins>
      <w:r w:rsidRPr="002D32B8">
        <w:rPr>
          <w:rFonts w:ascii="Times New Roman" w:eastAsia="Times New Roman" w:hAnsi="Times New Roman" w:cs="Times New Roman"/>
          <w:sz w:val="28"/>
          <w:szCs w:val="28"/>
          <w:lang w:val="uk-UA"/>
        </w:rPr>
        <w:t>К</w:t>
      </w:r>
      <w:ins w:id="25" w:author="Unknown">
        <w:r w:rsidRPr="002D32B8">
          <w:rPr>
            <w:rFonts w:ascii="Times New Roman" w:eastAsia="Times New Roman" w:hAnsi="Times New Roman" w:cs="Times New Roman"/>
            <w:sz w:val="28"/>
            <w:szCs w:val="28"/>
            <w:lang w:val="uk-UA"/>
          </w:rPr>
          <w:t>ерівнику слід формувати такі групові норми, які створювали б сприятливе для цілей і задач фірми мотиваційне середовище (відданість фірмі, захист її інтересів, турбота про якість продукції та обслуговування споживачів, колективна робота тощо).</w:t>
        </w:r>
      </w:ins>
    </w:p>
    <w:p w:rsidR="002D32B8" w:rsidRPr="002D32B8" w:rsidRDefault="002D32B8" w:rsidP="002E337D">
      <w:pPr>
        <w:shd w:val="clear" w:color="auto" w:fill="FFFFFF"/>
        <w:spacing w:after="0" w:line="360" w:lineRule="auto"/>
        <w:rPr>
          <w:ins w:id="26" w:author="Unknown"/>
          <w:rFonts w:ascii="Times New Roman" w:eastAsia="Times New Roman" w:hAnsi="Times New Roman" w:cs="Times New Roman"/>
          <w:sz w:val="28"/>
          <w:szCs w:val="28"/>
          <w:lang w:val="uk-UA"/>
        </w:rPr>
      </w:pPr>
      <w:ins w:id="27" w:author="Unknown">
        <w:r w:rsidRPr="002D32B8">
          <w:rPr>
            <w:rFonts w:ascii="Times New Roman" w:eastAsia="Times New Roman" w:hAnsi="Times New Roman" w:cs="Times New Roman"/>
            <w:b/>
            <w:bCs/>
            <w:sz w:val="28"/>
            <w:szCs w:val="28"/>
            <w:bdr w:val="none" w:sz="0" w:space="0" w:color="auto" w:frame="1"/>
            <w:lang w:val="uk-UA"/>
          </w:rPr>
          <w:t>Згуртованість команди</w:t>
        </w:r>
      </w:ins>
      <w:r w:rsidRPr="002D32B8">
        <w:rPr>
          <w:rFonts w:ascii="Times New Roman" w:eastAsia="Times New Roman" w:hAnsi="Times New Roman" w:cs="Times New Roman"/>
          <w:b/>
          <w:bCs/>
          <w:sz w:val="28"/>
          <w:szCs w:val="28"/>
          <w:bdr w:val="none" w:sz="0" w:space="0" w:color="auto" w:frame="1"/>
          <w:lang w:val="uk-UA"/>
        </w:rPr>
        <w:t xml:space="preserve"> У</w:t>
      </w:r>
      <w:ins w:id="28" w:author="Unknown">
        <w:r w:rsidRPr="002D32B8">
          <w:rPr>
            <w:rFonts w:ascii="Times New Roman" w:eastAsia="Times New Roman" w:hAnsi="Times New Roman" w:cs="Times New Roman"/>
            <w:sz w:val="28"/>
            <w:szCs w:val="28"/>
            <w:lang w:val="uk-UA"/>
          </w:rPr>
          <w:t xml:space="preserve"> згуртованих групах менше проблем у спілкуванні, менше непорозумінь, напруженості, недовіри, вища продуктивність.</w:t>
        </w:r>
      </w:ins>
    </w:p>
    <w:p w:rsidR="002D32B8" w:rsidRPr="002D32B8" w:rsidRDefault="002D32B8" w:rsidP="002E337D">
      <w:pPr>
        <w:shd w:val="clear" w:color="auto" w:fill="FFFFFF"/>
        <w:spacing w:after="21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Керівнику слід робити все, щоб згуртувати групу і узгодити її цілі з цілями організації. Водночас слід стежити за тим, щоб згуртованість не набула характеру </w:t>
      </w:r>
      <w:ins w:id="29" w:author="Unknown">
        <w:r w:rsidRPr="002D32B8">
          <w:rPr>
            <w:rFonts w:ascii="Times New Roman" w:eastAsia="Times New Roman" w:hAnsi="Times New Roman" w:cs="Times New Roman"/>
            <w:sz w:val="28"/>
            <w:szCs w:val="28"/>
            <w:lang w:val="uk-UA"/>
          </w:rPr>
          <w:t xml:space="preserve"> групової одностайності, коли тиск команди на окремих її членів стає надмірним. </w:t>
        </w:r>
      </w:ins>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ins w:id="30" w:author="Unknown">
        <w:r w:rsidRPr="002D32B8">
          <w:rPr>
            <w:rFonts w:ascii="Times New Roman" w:eastAsia="Times New Roman" w:hAnsi="Times New Roman" w:cs="Times New Roman"/>
            <w:b/>
            <w:bCs/>
            <w:sz w:val="28"/>
            <w:szCs w:val="28"/>
            <w:bdr w:val="none" w:sz="0" w:space="0" w:color="auto" w:frame="1"/>
            <w:lang w:val="uk-UA"/>
          </w:rPr>
          <w:t>Конфліктність команди.</w:t>
        </w:r>
        <w:r w:rsidRPr="002D32B8">
          <w:rPr>
            <w:rFonts w:ascii="Times New Roman" w:eastAsia="Times New Roman" w:hAnsi="Times New Roman" w:cs="Times New Roman"/>
            <w:sz w:val="28"/>
            <w:szCs w:val="28"/>
            <w:lang w:val="uk-UA"/>
          </w:rPr>
          <w:t xml:space="preserve"> Наявність несхожих у групі людей, хоч і є позитивним фактором, що сприяє підвищенню ефективності її роботи, водночас може обумовлювати появу конфліктних ситуацій. Для того, щоб не допустити негативного впливу конфліктів на діяльність команди, необхідно скеровувати їх хід у функціональне русло. </w:t>
        </w:r>
      </w:ins>
    </w:p>
    <w:p w:rsidR="002D32B8" w:rsidRPr="002D32B8" w:rsidRDefault="002D32B8" w:rsidP="002E337D">
      <w:pPr>
        <w:shd w:val="clear" w:color="auto" w:fill="FFFFFF"/>
        <w:spacing w:after="0" w:line="360" w:lineRule="auto"/>
        <w:rPr>
          <w:ins w:id="31" w:author="Unknown"/>
          <w:rFonts w:ascii="Times New Roman" w:eastAsia="Times New Roman" w:hAnsi="Times New Roman" w:cs="Times New Roman"/>
          <w:sz w:val="28"/>
          <w:szCs w:val="28"/>
          <w:lang w:val="uk-UA"/>
        </w:rPr>
      </w:pPr>
      <w:ins w:id="32" w:author="Unknown">
        <w:r w:rsidRPr="002D32B8">
          <w:rPr>
            <w:rFonts w:ascii="Times New Roman" w:eastAsia="Times New Roman" w:hAnsi="Times New Roman" w:cs="Times New Roman"/>
            <w:b/>
            <w:bCs/>
            <w:sz w:val="28"/>
            <w:szCs w:val="28"/>
            <w:bdr w:val="none" w:sz="0" w:space="0" w:color="auto" w:frame="1"/>
            <w:lang w:val="uk-UA"/>
          </w:rPr>
          <w:t>Статус членів команди.</w:t>
        </w:r>
        <w:r w:rsidRPr="002D32B8">
          <w:rPr>
            <w:rFonts w:ascii="Times New Roman" w:eastAsia="Times New Roman" w:hAnsi="Times New Roman" w:cs="Times New Roman"/>
            <w:sz w:val="28"/>
            <w:szCs w:val="28"/>
            <w:lang w:val="uk-UA"/>
          </w:rPr>
          <w:t> Він визначається місцем у службовій ієрархії, посадою, досвідом, інформованістю тощо. Часто саме новачки мають цікаві, нестандартні ідеї, які можуть бути корисними організації. Тому для забезпечення високої ефективності роботи у групі необхідно створити такий внутрішній клімат, щоб думки членів, які мають вищий статус, не домінували над думками інших.</w:t>
        </w:r>
      </w:ins>
    </w:p>
    <w:p w:rsidR="002D32B8" w:rsidRPr="002D32B8" w:rsidRDefault="002D32B8" w:rsidP="002E337D">
      <w:pPr>
        <w:shd w:val="clear" w:color="auto" w:fill="FFFFFF"/>
        <w:spacing w:after="0" w:line="360" w:lineRule="auto"/>
        <w:rPr>
          <w:ins w:id="33" w:author="Unknown"/>
          <w:rFonts w:ascii="Times New Roman" w:eastAsia="Times New Roman" w:hAnsi="Times New Roman" w:cs="Times New Roman"/>
          <w:sz w:val="28"/>
          <w:szCs w:val="28"/>
          <w:lang w:val="uk-UA"/>
        </w:rPr>
      </w:pPr>
      <w:ins w:id="34" w:author="Unknown">
        <w:r w:rsidRPr="002D32B8">
          <w:rPr>
            <w:rFonts w:ascii="Times New Roman" w:eastAsia="Times New Roman" w:hAnsi="Times New Roman" w:cs="Times New Roman"/>
            <w:b/>
            <w:bCs/>
            <w:sz w:val="28"/>
            <w:szCs w:val="28"/>
            <w:bdr w:val="none" w:sz="0" w:space="0" w:color="auto" w:frame="1"/>
            <w:lang w:val="uk-UA"/>
          </w:rPr>
          <w:t>Ролі членів команди.</w:t>
        </w:r>
        <w:r w:rsidRPr="002D32B8">
          <w:rPr>
            <w:rFonts w:ascii="Times New Roman" w:eastAsia="Times New Roman" w:hAnsi="Times New Roman" w:cs="Times New Roman"/>
            <w:sz w:val="28"/>
            <w:szCs w:val="28"/>
            <w:lang w:val="uk-UA"/>
          </w:rPr>
          <w:t> </w:t>
        </w:r>
      </w:ins>
    </w:p>
    <w:p w:rsidR="002D32B8" w:rsidRPr="002D32B8" w:rsidRDefault="002D32B8" w:rsidP="002E337D">
      <w:pPr>
        <w:shd w:val="clear" w:color="auto" w:fill="FFFFFF"/>
        <w:spacing w:after="210" w:line="360" w:lineRule="auto"/>
        <w:rPr>
          <w:ins w:id="35" w:author="Unknown"/>
          <w:rFonts w:ascii="Times New Roman" w:eastAsia="Times New Roman" w:hAnsi="Times New Roman" w:cs="Times New Roman"/>
          <w:sz w:val="28"/>
          <w:szCs w:val="28"/>
          <w:lang w:val="uk-UA"/>
        </w:rPr>
      </w:pPr>
      <w:ins w:id="36" w:author="Unknown">
        <w:r w:rsidRPr="002D32B8">
          <w:rPr>
            <w:rFonts w:ascii="Times New Roman" w:eastAsia="Times New Roman" w:hAnsi="Times New Roman" w:cs="Times New Roman"/>
            <w:sz w:val="28"/>
            <w:szCs w:val="28"/>
            <w:lang w:val="uk-UA"/>
          </w:rPr>
          <w:t>Вони можуть бути умовно названі наступним чином: “голова”, “генератор ідей”, “організатор”, “комунікатор – добувач інформації”, “скептик-аналітик”, “контролер-фінішер”.</w:t>
        </w:r>
      </w:ins>
    </w:p>
    <w:p w:rsidR="002D32B8" w:rsidRPr="002D32B8" w:rsidRDefault="002D32B8" w:rsidP="002E337D">
      <w:pPr>
        <w:shd w:val="clear" w:color="auto" w:fill="FFFFFF"/>
        <w:spacing w:after="210" w:line="360" w:lineRule="auto"/>
        <w:rPr>
          <w:ins w:id="37" w:author="Unknown"/>
          <w:rFonts w:ascii="Times New Roman" w:eastAsia="Times New Roman" w:hAnsi="Times New Roman" w:cs="Times New Roman"/>
          <w:sz w:val="28"/>
          <w:szCs w:val="28"/>
          <w:lang w:val="uk-UA"/>
        </w:rPr>
      </w:pPr>
      <w:ins w:id="38" w:author="Unknown">
        <w:r w:rsidRPr="002D32B8">
          <w:rPr>
            <w:rFonts w:ascii="Times New Roman" w:eastAsia="Times New Roman" w:hAnsi="Times New Roman" w:cs="Times New Roman"/>
            <w:sz w:val="28"/>
            <w:szCs w:val="28"/>
            <w:lang w:val="uk-UA"/>
          </w:rPr>
          <w:t>Підтримуючі ролі обумовлюють таку поведінку, яка сприяє підтримці та активізації діяльності команди. Такими умовними ролями є: “секретар - оформлювач рішень”; “організатор”; “душа команди”.</w:t>
        </w:r>
      </w:ins>
    </w:p>
    <w:p w:rsidR="002D32B8" w:rsidRPr="002D32B8" w:rsidRDefault="002D32B8" w:rsidP="002E337D">
      <w:pPr>
        <w:shd w:val="clear" w:color="auto" w:fill="FFFFFF"/>
        <w:spacing w:after="210" w:line="360" w:lineRule="auto"/>
        <w:rPr>
          <w:ins w:id="39" w:author="Unknown"/>
          <w:rFonts w:ascii="Times New Roman" w:eastAsia="Times New Roman" w:hAnsi="Times New Roman" w:cs="Times New Roman"/>
          <w:sz w:val="28"/>
          <w:szCs w:val="28"/>
          <w:lang w:val="uk-UA"/>
        </w:rPr>
      </w:pPr>
      <w:ins w:id="40" w:author="Unknown">
        <w:r w:rsidRPr="002D32B8">
          <w:rPr>
            <w:rFonts w:ascii="Times New Roman" w:eastAsia="Times New Roman" w:hAnsi="Times New Roman" w:cs="Times New Roman"/>
            <w:sz w:val="28"/>
            <w:szCs w:val="28"/>
            <w:lang w:val="uk-UA"/>
          </w:rPr>
          <w:lastRenderedPageBreak/>
          <w:t>Негативні ролі. До таких ролей відносять: “король”, “кавалер”, “красуня”, “критикан”, “блазень” тощо.</w:t>
        </w:r>
      </w:ins>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bdr w:val="none" w:sz="0" w:space="0" w:color="auto" w:frame="1"/>
          <w:lang w:val="uk-UA"/>
        </w:rPr>
        <w:t>1.</w:t>
      </w:r>
      <w:ins w:id="41" w:author="Unknown">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Голова</w:t>
        </w:r>
        <w:r w:rsidRPr="002D32B8">
          <w:rPr>
            <w:rFonts w:ascii="Times New Roman" w:eastAsia="Times New Roman" w:hAnsi="Times New Roman" w:cs="Times New Roman"/>
            <w:sz w:val="28"/>
            <w:szCs w:val="28"/>
            <w:lang w:val="uk-UA"/>
          </w:rPr>
          <w:t xml:space="preserve">” – це авторитетна людина з високою самодисципліною, яка вміє поставити перед командою стратегічні цілі і завдання. </w:t>
        </w:r>
      </w:ins>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bdr w:val="none" w:sz="0" w:space="0" w:color="auto" w:frame="1"/>
          <w:lang w:val="uk-UA"/>
        </w:rPr>
        <w:t>2.</w:t>
      </w:r>
      <w:ins w:id="42" w:author="Unknown">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Генератор ідей</w:t>
        </w:r>
        <w:r w:rsidRPr="002D32B8">
          <w:rPr>
            <w:rFonts w:ascii="Times New Roman" w:eastAsia="Times New Roman" w:hAnsi="Times New Roman" w:cs="Times New Roman"/>
            <w:sz w:val="28"/>
            <w:szCs w:val="28"/>
            <w:lang w:val="uk-UA"/>
          </w:rPr>
          <w:t xml:space="preserve">”. З усіх членів команди має найвищий рівень інтелекту і найбільш розвинену фантазію. Він є постачальником оригінальних ідей, думок, пропозицій, нових підходів, нетрадиційних рішень. </w:t>
        </w:r>
      </w:ins>
    </w:p>
    <w:p w:rsidR="002D32B8" w:rsidRPr="002D32B8" w:rsidRDefault="002D32B8" w:rsidP="002E337D">
      <w:pPr>
        <w:shd w:val="clear" w:color="auto" w:fill="FFFFFF"/>
        <w:spacing w:after="0" w:line="360" w:lineRule="auto"/>
        <w:rPr>
          <w:ins w:id="43" w:author="Unknown"/>
          <w:rFonts w:ascii="Times New Roman" w:eastAsia="Times New Roman" w:hAnsi="Times New Roman" w:cs="Times New Roman"/>
          <w:sz w:val="28"/>
          <w:szCs w:val="28"/>
          <w:lang w:val="uk-UA"/>
        </w:rPr>
      </w:pPr>
      <w:ins w:id="44" w:author="Unknown">
        <w:r w:rsidRPr="002D32B8">
          <w:rPr>
            <w:rFonts w:ascii="Times New Roman" w:eastAsia="Times New Roman" w:hAnsi="Times New Roman" w:cs="Times New Roman"/>
            <w:b/>
            <w:bCs/>
            <w:sz w:val="28"/>
            <w:szCs w:val="28"/>
            <w:bdr w:val="none" w:sz="0" w:space="0" w:color="auto" w:frame="1"/>
            <w:lang w:val="uk-UA"/>
          </w:rPr>
          <w:t>3.</w:t>
        </w:r>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Скептик-аналітик</w:t>
        </w:r>
        <w:r w:rsidRPr="002D32B8">
          <w:rPr>
            <w:rFonts w:ascii="Times New Roman" w:eastAsia="Times New Roman" w:hAnsi="Times New Roman" w:cs="Times New Roman"/>
            <w:sz w:val="28"/>
            <w:szCs w:val="28"/>
            <w:lang w:val="uk-UA"/>
          </w:rPr>
          <w:t>”. Його внесок – аналіз вже висунутих пропозицій. Зрозуміло, для цього треба мати високий рівень інтелекту і, на відміну від емоційного “генератора ідей”, флегматичний характер (холерик аналітиком бути не зможе). Ця людина навряд чи виступить з оригінальними пропозиціями та ідеями, однак вона визначить критерії, за якими слід оцінювати ідеї і обов’язково виявить допущені при обґрунтуванні ідеї помилки, що зробить проект, який група обговорює, реальнішим.</w:t>
        </w:r>
      </w:ins>
    </w:p>
    <w:p w:rsidR="002D32B8" w:rsidRPr="002D32B8" w:rsidRDefault="002D32B8" w:rsidP="002E337D">
      <w:pPr>
        <w:shd w:val="clear" w:color="auto" w:fill="FFFFFF"/>
        <w:spacing w:after="0" w:line="360" w:lineRule="auto"/>
        <w:rPr>
          <w:ins w:id="45" w:author="Unknown"/>
          <w:rFonts w:ascii="Times New Roman" w:eastAsia="Times New Roman" w:hAnsi="Times New Roman" w:cs="Times New Roman"/>
          <w:sz w:val="28"/>
          <w:szCs w:val="28"/>
          <w:lang w:val="uk-UA"/>
        </w:rPr>
      </w:pPr>
      <w:ins w:id="46" w:author="Unknown">
        <w:r w:rsidRPr="002D32B8">
          <w:rPr>
            <w:rFonts w:ascii="Times New Roman" w:eastAsia="Times New Roman" w:hAnsi="Times New Roman" w:cs="Times New Roman"/>
            <w:b/>
            <w:bCs/>
            <w:sz w:val="28"/>
            <w:szCs w:val="28"/>
            <w:bdr w:val="none" w:sz="0" w:space="0" w:color="auto" w:frame="1"/>
            <w:lang w:val="uk-UA"/>
          </w:rPr>
          <w:t>4.</w:t>
        </w:r>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Комунікатор – добувач інформації</w:t>
        </w:r>
        <w:r w:rsidRPr="002D32B8">
          <w:rPr>
            <w:rFonts w:ascii="Times New Roman" w:eastAsia="Times New Roman" w:hAnsi="Times New Roman" w:cs="Times New Roman"/>
            <w:sz w:val="28"/>
            <w:szCs w:val="28"/>
            <w:lang w:val="uk-UA"/>
          </w:rPr>
          <w:t>”. Є своєрідним розвідником, який має неабиякі здібності і можливості у міжособистісному спілкуванні. Це саме та людина, яка приносить з собою інформацію, нові ідеї і повідомлення про всі події, підтримує стосунки з політиками і підприємцями, громадськістю і науковцями.</w:t>
        </w:r>
      </w:ins>
    </w:p>
    <w:p w:rsidR="002D32B8" w:rsidRPr="002D32B8" w:rsidRDefault="002D32B8" w:rsidP="002E337D">
      <w:pPr>
        <w:shd w:val="clear" w:color="auto" w:fill="FFFFFF"/>
        <w:spacing w:after="0" w:line="360" w:lineRule="auto"/>
        <w:rPr>
          <w:ins w:id="47" w:author="Unknown"/>
          <w:rFonts w:ascii="Times New Roman" w:eastAsia="Times New Roman" w:hAnsi="Times New Roman" w:cs="Times New Roman"/>
          <w:sz w:val="28"/>
          <w:szCs w:val="28"/>
          <w:lang w:val="uk-UA"/>
        </w:rPr>
      </w:pPr>
      <w:ins w:id="48" w:author="Unknown">
        <w:r w:rsidRPr="002D32B8">
          <w:rPr>
            <w:rFonts w:ascii="Times New Roman" w:eastAsia="Times New Roman" w:hAnsi="Times New Roman" w:cs="Times New Roman"/>
            <w:b/>
            <w:bCs/>
            <w:sz w:val="28"/>
            <w:szCs w:val="28"/>
            <w:bdr w:val="none" w:sz="0" w:space="0" w:color="auto" w:frame="1"/>
            <w:lang w:val="uk-UA"/>
          </w:rPr>
          <w:t>5.</w:t>
        </w:r>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Душа команди</w:t>
        </w:r>
        <w:r w:rsidRPr="002D32B8">
          <w:rPr>
            <w:rFonts w:ascii="Times New Roman" w:eastAsia="Times New Roman" w:hAnsi="Times New Roman" w:cs="Times New Roman"/>
            <w:sz w:val="28"/>
            <w:szCs w:val="28"/>
            <w:lang w:val="uk-UA"/>
          </w:rPr>
          <w:t xml:space="preserve">”. Це – </w:t>
        </w:r>
        <w:proofErr w:type="spellStart"/>
        <w:r w:rsidRPr="002D32B8">
          <w:rPr>
            <w:rFonts w:ascii="Times New Roman" w:eastAsia="Times New Roman" w:hAnsi="Times New Roman" w:cs="Times New Roman"/>
            <w:sz w:val="28"/>
            <w:szCs w:val="28"/>
            <w:lang w:val="uk-UA"/>
          </w:rPr>
          <w:t>найчутливіший</w:t>
        </w:r>
        <w:proofErr w:type="spellEnd"/>
        <w:r w:rsidRPr="002D32B8">
          <w:rPr>
            <w:rFonts w:ascii="Times New Roman" w:eastAsia="Times New Roman" w:hAnsi="Times New Roman" w:cs="Times New Roman"/>
            <w:sz w:val="28"/>
            <w:szCs w:val="28"/>
            <w:lang w:val="uk-UA"/>
          </w:rPr>
          <w:t xml:space="preserve"> член колективу, котрий працює краще від інших, і водночас добре знає і відгукується на проблеми своїх колег. Це яскравий колективіст, дружелюбний, чуйний, який цементує команду, емоційно підтримує ініціативу, позитивно оцінюючи внесок членів команди у загальну справу</w:t>
        </w:r>
      </w:ins>
      <w:r w:rsidRPr="002D32B8">
        <w:rPr>
          <w:rFonts w:ascii="Times New Roman" w:eastAsia="Times New Roman" w:hAnsi="Times New Roman" w:cs="Times New Roman"/>
          <w:sz w:val="28"/>
          <w:szCs w:val="28"/>
          <w:lang w:val="uk-UA"/>
        </w:rPr>
        <w:t>.</w:t>
      </w:r>
    </w:p>
    <w:p w:rsidR="002D32B8" w:rsidRPr="002D32B8" w:rsidRDefault="002D32B8" w:rsidP="002E337D">
      <w:pPr>
        <w:shd w:val="clear" w:color="auto" w:fill="FFFFFF"/>
        <w:spacing w:after="0" w:line="360" w:lineRule="auto"/>
        <w:rPr>
          <w:ins w:id="49" w:author="Unknown"/>
          <w:rFonts w:ascii="Times New Roman" w:eastAsia="Times New Roman" w:hAnsi="Times New Roman" w:cs="Times New Roman"/>
          <w:sz w:val="28"/>
          <w:szCs w:val="28"/>
          <w:lang w:val="uk-UA"/>
        </w:rPr>
      </w:pPr>
      <w:ins w:id="50" w:author="Unknown">
        <w:r w:rsidRPr="002D32B8">
          <w:rPr>
            <w:rFonts w:ascii="Times New Roman" w:eastAsia="Times New Roman" w:hAnsi="Times New Roman" w:cs="Times New Roman"/>
            <w:b/>
            <w:bCs/>
            <w:sz w:val="28"/>
            <w:szCs w:val="28"/>
            <w:bdr w:val="none" w:sz="0" w:space="0" w:color="auto" w:frame="1"/>
            <w:lang w:val="uk-UA"/>
          </w:rPr>
          <w:t>6.</w:t>
        </w:r>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Секретар - оформлювач рішень</w:t>
        </w:r>
        <w:r w:rsidRPr="002D32B8">
          <w:rPr>
            <w:rFonts w:ascii="Times New Roman" w:eastAsia="Times New Roman" w:hAnsi="Times New Roman" w:cs="Times New Roman"/>
            <w:sz w:val="28"/>
            <w:szCs w:val="28"/>
            <w:lang w:val="uk-UA"/>
          </w:rPr>
          <w:t>”. Його основна функція – надання чіткої форми результатам. Він стежить за тим, щоб об’єднати всі ідеї і думки в один завершальний проект, тому заохочує участь усіх у підведенні підсумків обговорення проекту, домагається ясності формулювань, дбає про те, щоб висновки підтверджували реальність та вигідність проекту.</w:t>
        </w:r>
      </w:ins>
    </w:p>
    <w:p w:rsidR="002D32B8" w:rsidRPr="002D32B8" w:rsidRDefault="002D32B8" w:rsidP="002E337D">
      <w:pPr>
        <w:shd w:val="clear" w:color="auto" w:fill="FFFFFF"/>
        <w:spacing w:after="0" w:line="360" w:lineRule="auto"/>
        <w:rPr>
          <w:ins w:id="51" w:author="Unknown"/>
          <w:rFonts w:ascii="Times New Roman" w:eastAsia="Times New Roman" w:hAnsi="Times New Roman" w:cs="Times New Roman"/>
          <w:sz w:val="28"/>
          <w:szCs w:val="28"/>
          <w:lang w:val="uk-UA"/>
        </w:rPr>
      </w:pPr>
      <w:ins w:id="52" w:author="Unknown">
        <w:r w:rsidRPr="002D32B8">
          <w:rPr>
            <w:rFonts w:ascii="Times New Roman" w:eastAsia="Times New Roman" w:hAnsi="Times New Roman" w:cs="Times New Roman"/>
            <w:b/>
            <w:bCs/>
            <w:sz w:val="28"/>
            <w:szCs w:val="28"/>
            <w:bdr w:val="none" w:sz="0" w:space="0" w:color="auto" w:frame="1"/>
            <w:lang w:val="uk-UA"/>
          </w:rPr>
          <w:t>7</w:t>
        </w:r>
        <w:proofErr w:type="spellStart"/>
        <w:r w:rsidRPr="002D32B8">
          <w:rPr>
            <w:rFonts w:ascii="Times New Roman" w:eastAsia="Times New Roman" w:hAnsi="Times New Roman" w:cs="Times New Roman"/>
            <w:b/>
            <w:bCs/>
            <w:sz w:val="28"/>
            <w:szCs w:val="28"/>
            <w:bdr w:val="none" w:sz="0" w:space="0" w:color="auto" w:frame="1"/>
            <w:lang w:val="uk-UA"/>
          </w:rPr>
          <w:t>.</w:t>
        </w:r>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Організатор</w:t>
        </w:r>
        <w:r w:rsidRPr="002D32B8">
          <w:rPr>
            <w:rFonts w:ascii="Times New Roman" w:eastAsia="Times New Roman" w:hAnsi="Times New Roman" w:cs="Times New Roman"/>
            <w:sz w:val="28"/>
            <w:szCs w:val="28"/>
            <w:lang w:val="uk-UA"/>
          </w:rPr>
          <w:t>”. </w:t>
        </w:r>
        <w:proofErr w:type="spellEnd"/>
        <w:r w:rsidRPr="002D32B8">
          <w:rPr>
            <w:rFonts w:ascii="Times New Roman" w:eastAsia="Times New Roman" w:hAnsi="Times New Roman" w:cs="Times New Roman"/>
            <w:sz w:val="28"/>
            <w:szCs w:val="28"/>
            <w:lang w:val="uk-UA"/>
          </w:rPr>
          <w:t>Має чітку спрямованість на практичне виконання завдань. Він раціоналізує виконання роботи і доводить справу до кінця.</w:t>
        </w:r>
      </w:ins>
    </w:p>
    <w:p w:rsidR="002D32B8" w:rsidRPr="002D32B8" w:rsidRDefault="002D32B8" w:rsidP="002E337D">
      <w:pPr>
        <w:shd w:val="clear" w:color="auto" w:fill="FFFFFF"/>
        <w:spacing w:after="0" w:line="360" w:lineRule="auto"/>
        <w:rPr>
          <w:ins w:id="53" w:author="Unknown"/>
          <w:rFonts w:ascii="Times New Roman" w:eastAsia="Times New Roman" w:hAnsi="Times New Roman" w:cs="Times New Roman"/>
          <w:sz w:val="28"/>
          <w:szCs w:val="28"/>
          <w:lang w:val="uk-UA"/>
        </w:rPr>
      </w:pPr>
      <w:ins w:id="54" w:author="Unknown">
        <w:r w:rsidRPr="002D32B8">
          <w:rPr>
            <w:rFonts w:ascii="Times New Roman" w:eastAsia="Times New Roman" w:hAnsi="Times New Roman" w:cs="Times New Roman"/>
            <w:b/>
            <w:bCs/>
            <w:sz w:val="28"/>
            <w:szCs w:val="28"/>
            <w:bdr w:val="none" w:sz="0" w:space="0" w:color="auto" w:frame="1"/>
            <w:lang w:val="uk-UA"/>
          </w:rPr>
          <w:lastRenderedPageBreak/>
          <w:t>8.</w:t>
        </w:r>
        <w:r w:rsidRPr="002D32B8">
          <w:rPr>
            <w:rFonts w:ascii="Times New Roman" w:eastAsia="Times New Roman" w:hAnsi="Times New Roman" w:cs="Times New Roman"/>
            <w:sz w:val="28"/>
            <w:szCs w:val="28"/>
            <w:lang w:val="uk-UA"/>
          </w:rPr>
          <w:t> “</w:t>
        </w:r>
        <w:r w:rsidRPr="002D32B8">
          <w:rPr>
            <w:rFonts w:ascii="Times New Roman" w:eastAsia="Times New Roman" w:hAnsi="Times New Roman" w:cs="Times New Roman"/>
            <w:b/>
            <w:bCs/>
            <w:sz w:val="28"/>
            <w:szCs w:val="28"/>
            <w:bdr w:val="none" w:sz="0" w:space="0" w:color="auto" w:frame="1"/>
            <w:lang w:val="uk-UA"/>
          </w:rPr>
          <w:t>Контролер-фінішер</w:t>
        </w:r>
        <w:r w:rsidRPr="002D32B8">
          <w:rPr>
            <w:rFonts w:ascii="Times New Roman" w:eastAsia="Times New Roman" w:hAnsi="Times New Roman" w:cs="Times New Roman"/>
            <w:sz w:val="28"/>
            <w:szCs w:val="28"/>
            <w:lang w:val="uk-UA"/>
          </w:rPr>
          <w:t>”. Орієнтований на кінцевий результат. Це людина порядку, яка страшенно не любить розхристаності, примушує дотримуватись планів і відповідної якості в роботі. “Контролер” ніколи не заспокоїться, якщо сам не перевірить кожну деталь і не переконається, що все зроблено так, як треба. Він має сильний характер і загострене почуття ритму і часу.</w:t>
        </w:r>
      </w:ins>
    </w:p>
    <w:p w:rsidR="002E337D" w:rsidRDefault="002E337D" w:rsidP="002E337D">
      <w:pPr>
        <w:spacing w:after="0" w:line="360" w:lineRule="auto"/>
        <w:jc w:val="center"/>
        <w:rPr>
          <w:rFonts w:ascii="Times New Roman" w:eastAsia="Calibri" w:hAnsi="Times New Roman" w:cs="Times New Roman"/>
          <w:b/>
          <w:sz w:val="28"/>
          <w:szCs w:val="28"/>
          <w:lang w:val="uk-UA" w:eastAsia="en-US"/>
        </w:rPr>
      </w:pPr>
    </w:p>
    <w:p w:rsidR="002D32B8" w:rsidRPr="002D32B8" w:rsidRDefault="002D32B8" w:rsidP="002E337D">
      <w:pPr>
        <w:spacing w:after="0" w:line="360" w:lineRule="auto"/>
        <w:jc w:val="center"/>
        <w:rPr>
          <w:rFonts w:ascii="Times New Roman" w:eastAsia="Calibri" w:hAnsi="Times New Roman" w:cs="Times New Roman"/>
          <w:b/>
          <w:sz w:val="28"/>
          <w:szCs w:val="28"/>
          <w:lang w:val="uk-UA" w:eastAsia="en-US"/>
        </w:rPr>
      </w:pPr>
      <w:bookmarkStart w:id="55" w:name="_GoBack"/>
      <w:bookmarkEnd w:id="55"/>
      <w:r w:rsidRPr="002D32B8">
        <w:rPr>
          <w:rFonts w:ascii="Times New Roman" w:eastAsia="Calibri" w:hAnsi="Times New Roman" w:cs="Times New Roman"/>
          <w:b/>
          <w:sz w:val="28"/>
          <w:szCs w:val="28"/>
          <w:lang w:val="uk-UA" w:eastAsia="en-US"/>
        </w:rPr>
        <w:t>К Р Е А Т И В Н І С Т Ь</w:t>
      </w:r>
    </w:p>
    <w:p w:rsidR="002D32B8" w:rsidRPr="002D32B8" w:rsidRDefault="002D32B8" w:rsidP="002E337D">
      <w:pPr>
        <w:spacing w:after="0" w:line="360" w:lineRule="auto"/>
        <w:rPr>
          <w:rFonts w:ascii="Times New Roman" w:eastAsia="Calibri" w:hAnsi="Times New Roman" w:cs="Times New Roman"/>
          <w:sz w:val="28"/>
          <w:szCs w:val="28"/>
          <w:lang w:val="uk-UA" w:eastAsia="en-US"/>
        </w:rPr>
      </w:pPr>
      <w:r w:rsidRPr="002D32B8">
        <w:rPr>
          <w:rFonts w:ascii="Times New Roman" w:eastAsia="Calibri" w:hAnsi="Times New Roman" w:cs="Times New Roman"/>
          <w:sz w:val="28"/>
          <w:szCs w:val="28"/>
          <w:lang w:val="uk-UA" w:eastAsia="en-US"/>
        </w:rPr>
        <w:t xml:space="preserve">          Переходимо до третього «К» в нашому переліку ключових навичок – це креативність.</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Креативність уже давно перестала асоціюватися виключно з представниками творчих професій. Нешаблонний підхід до всього – не просто риса, притаманна людині чи ні, а компетенція, котру потрібно випрацьовувати студентам, аби згодом бути гідно оціненим на ринку праці. </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Я пропоную 5 базових порад для викладачів, які допоможуть навчати творчо та виховувати цю компетенцію у майбутніх лідерах.</w:t>
      </w:r>
    </w:p>
    <w:p w:rsidR="002D32B8" w:rsidRPr="002D32B8" w:rsidRDefault="002D32B8" w:rsidP="002E337D">
      <w:pPr>
        <w:shd w:val="clear" w:color="auto" w:fill="F1F2F4"/>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1. Осучаснюйте свої знання</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Навчити креативності можна тільки демонструючи свій власний креативний підхід до всього. Переглядайте та адаптуйте навчальний план, додавайте більше сучасних ідей, запрошуйте цікавих лекторів та сміливо викреслюйте </w:t>
      </w:r>
      <w:proofErr w:type="spellStart"/>
      <w:r w:rsidRPr="002D32B8">
        <w:rPr>
          <w:rFonts w:ascii="Times New Roman" w:eastAsia="Times New Roman" w:hAnsi="Times New Roman" w:cs="Times New Roman"/>
          <w:sz w:val="28"/>
          <w:szCs w:val="28"/>
          <w:lang w:val="uk-UA"/>
        </w:rPr>
        <w:t>начитування</w:t>
      </w:r>
      <w:proofErr w:type="spellEnd"/>
      <w:r w:rsidRPr="002D32B8">
        <w:rPr>
          <w:rFonts w:ascii="Times New Roman" w:eastAsia="Times New Roman" w:hAnsi="Times New Roman" w:cs="Times New Roman"/>
          <w:sz w:val="28"/>
          <w:szCs w:val="28"/>
          <w:lang w:val="uk-UA"/>
        </w:rPr>
        <w:t xml:space="preserve"> сухих лекцій.</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Допоможуть у професійному розвитку, зокрема, </w:t>
      </w:r>
      <w:proofErr w:type="spellStart"/>
      <w:r w:rsidRPr="002D32B8">
        <w:rPr>
          <w:rFonts w:ascii="Times New Roman" w:eastAsia="Times New Roman" w:hAnsi="Times New Roman" w:cs="Times New Roman"/>
          <w:sz w:val="28"/>
          <w:szCs w:val="28"/>
          <w:lang w:val="uk-UA"/>
        </w:rPr>
        <w:t>онлайн–курси</w:t>
      </w:r>
      <w:proofErr w:type="spellEnd"/>
      <w:r w:rsidRPr="002D32B8">
        <w:rPr>
          <w:rFonts w:ascii="Times New Roman" w:eastAsia="Times New Roman" w:hAnsi="Times New Roman" w:cs="Times New Roman"/>
          <w:sz w:val="28"/>
          <w:szCs w:val="28"/>
          <w:lang w:val="uk-UA"/>
        </w:rPr>
        <w:t>: на будь–який смак та надані у вільному доступі. Не бійтеся вчитися новому: викладання – це не підсумок ваших знань, а початкова точка розвитку!</w:t>
      </w:r>
    </w:p>
    <w:p w:rsidR="002D32B8" w:rsidRPr="002D32B8" w:rsidRDefault="002D32B8" w:rsidP="002E337D">
      <w:pPr>
        <w:shd w:val="clear" w:color="auto" w:fill="F1F2F4"/>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2. Прислухайтеся до учнів</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Методики викладання нічого не варті, якщо не враховують бажання та прагнення учнів. Прислухайтеся, що цікаво учням і акцентуйте на цьому увагу, пояснюючи і прикладну сторону запропонованого їм знання. Бути ближчими до учнів, але й не втрачати власного авторитету – це мистецтво: воно потребує багато часу та зусиль, які в майбутньому точно виростуть в ціні.</w:t>
      </w:r>
    </w:p>
    <w:p w:rsidR="002D32B8" w:rsidRPr="002D32B8" w:rsidRDefault="002D32B8" w:rsidP="002E337D">
      <w:pPr>
        <w:shd w:val="clear" w:color="auto" w:fill="F1F2F4"/>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lastRenderedPageBreak/>
        <w:t>3. Обмінюйтеся досвідом з іншими викладачами, беріть участь у різних конференціях та тренінгах.</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Беріть участь у професійних тренінгах, майстер–класах, вдома чи за кордоном.</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Обмінюйтеся досвідом – порада колеги може суттєво зекономити час на вирішення конкретної проблеми!</w:t>
      </w:r>
    </w:p>
    <w:p w:rsidR="002D32B8" w:rsidRPr="002D32B8" w:rsidRDefault="002D32B8" w:rsidP="002E337D">
      <w:pPr>
        <w:shd w:val="clear" w:color="auto" w:fill="F1F2F4"/>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4. Стежте за трендами на ринку праці</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В Україні існує прірва між освітою та вимогами ринку. Викладачі намагаються наздоганяти в освітній програмі актуальні тренди на ринку праці, але все одно перебувають на крок позаду.</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Освітні програми мають орієнтуватися на те, що нині високий попит на архітекторів, дизайнерів, педагогів та інших представників професій, чия економічна функція – продукування нових ідей, технологій та сенсів.</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За трендами на ринку праці, у закладах освіти навчання креативності та критичного мислення заслуговують на те, щоб бути повноцінними курсами. Дослідження на замовлення компанії </w:t>
      </w:r>
      <w:proofErr w:type="spellStart"/>
      <w:r w:rsidRPr="002D32B8">
        <w:rPr>
          <w:rFonts w:ascii="Times New Roman" w:eastAsia="Times New Roman" w:hAnsi="Times New Roman" w:cs="Times New Roman"/>
          <w:sz w:val="28"/>
          <w:szCs w:val="28"/>
          <w:lang w:val="uk-UA"/>
        </w:rPr>
        <w:t>Adobe</w:t>
      </w:r>
      <w:proofErr w:type="spellEnd"/>
      <w:r w:rsidRPr="002D32B8">
        <w:rPr>
          <w:rFonts w:ascii="Times New Roman" w:eastAsia="Times New Roman" w:hAnsi="Times New Roman" w:cs="Times New Roman"/>
          <w:sz w:val="28"/>
          <w:szCs w:val="28"/>
          <w:lang w:val="uk-UA"/>
        </w:rPr>
        <w:t>, яке провели серед 1000 навчальних закладів, продемонструвало, що 71% опитаних визнали необхідність такого предмету як креативне мислення поряд з математикою чи фізикою.</w:t>
      </w:r>
    </w:p>
    <w:p w:rsidR="002D32B8" w:rsidRPr="002D32B8" w:rsidRDefault="002D32B8" w:rsidP="002E337D">
      <w:pPr>
        <w:shd w:val="clear" w:color="auto" w:fill="F1F2F4"/>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5. Будьте не просто викладачем, а модератором креативної спільноти</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Університети в Україні і світі нині – більше про </w:t>
      </w:r>
      <w:proofErr w:type="spellStart"/>
      <w:r w:rsidRPr="002D32B8">
        <w:rPr>
          <w:rFonts w:ascii="Times New Roman" w:eastAsia="Times New Roman" w:hAnsi="Times New Roman" w:cs="Times New Roman"/>
          <w:sz w:val="28"/>
          <w:szCs w:val="28"/>
          <w:lang w:val="uk-UA"/>
        </w:rPr>
        <w:t>нетворкінг</w:t>
      </w:r>
      <w:proofErr w:type="spellEnd"/>
      <w:r w:rsidRPr="002D32B8">
        <w:rPr>
          <w:rFonts w:ascii="Times New Roman" w:eastAsia="Times New Roman" w:hAnsi="Times New Roman" w:cs="Times New Roman"/>
          <w:sz w:val="28"/>
          <w:szCs w:val="28"/>
          <w:lang w:val="uk-UA"/>
        </w:rPr>
        <w:t>, спілкування, знайомство із потенційними колегами та роботодавцями.</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Станьте ініціатором корисних зустрічей ваших учнів з їх майбутніми роботодавцями та пришвидшіть цим успішну реалізацію учнів на ринку праці.</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Змінюйтеся та змінюйте – тільки так можна втриматися на течії сучасного життя і це єдиний ефективний шлях, яким має рухатися освіта.</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shd w:val="clear" w:color="auto" w:fill="FFFFFF"/>
          <w:lang w:val="uk-UA"/>
        </w:rPr>
      </w:pPr>
      <w:r w:rsidRPr="002D32B8">
        <w:rPr>
          <w:rFonts w:ascii="Times New Roman" w:eastAsia="Times New Roman" w:hAnsi="Times New Roman" w:cs="Times New Roman"/>
          <w:sz w:val="28"/>
          <w:szCs w:val="28"/>
          <w:shd w:val="clear" w:color="auto" w:fill="FFFFFF"/>
          <w:lang w:val="uk-UA"/>
        </w:rPr>
        <w:t xml:space="preserve">Основоположниками теорії креативності названо Дж. </w:t>
      </w:r>
      <w:proofErr w:type="spellStart"/>
      <w:r w:rsidRPr="002D32B8">
        <w:rPr>
          <w:rFonts w:ascii="Times New Roman" w:eastAsia="Times New Roman" w:hAnsi="Times New Roman" w:cs="Times New Roman"/>
          <w:sz w:val="28"/>
          <w:szCs w:val="28"/>
          <w:shd w:val="clear" w:color="auto" w:fill="FFFFFF"/>
          <w:lang w:val="uk-UA"/>
        </w:rPr>
        <w:t>Гілфорда</w:t>
      </w:r>
      <w:proofErr w:type="spellEnd"/>
      <w:r w:rsidRPr="002D32B8">
        <w:rPr>
          <w:rFonts w:ascii="Times New Roman" w:eastAsia="Times New Roman" w:hAnsi="Times New Roman" w:cs="Times New Roman"/>
          <w:sz w:val="28"/>
          <w:szCs w:val="28"/>
          <w:shd w:val="clear" w:color="auto" w:fill="FFFFFF"/>
          <w:lang w:val="uk-UA"/>
        </w:rPr>
        <w:t xml:space="preserve"> і Е. П. </w:t>
      </w:r>
      <w:proofErr w:type="spellStart"/>
      <w:r w:rsidRPr="002D32B8">
        <w:rPr>
          <w:rFonts w:ascii="Times New Roman" w:eastAsia="Times New Roman" w:hAnsi="Times New Roman" w:cs="Times New Roman"/>
          <w:sz w:val="28"/>
          <w:szCs w:val="28"/>
          <w:shd w:val="clear" w:color="auto" w:fill="FFFFFF"/>
          <w:lang w:val="uk-UA"/>
        </w:rPr>
        <w:t>Торренса</w:t>
      </w:r>
      <w:proofErr w:type="spellEnd"/>
      <w:r w:rsidRPr="002D32B8">
        <w:rPr>
          <w:rFonts w:ascii="Times New Roman" w:eastAsia="Times New Roman" w:hAnsi="Times New Roman" w:cs="Times New Roman"/>
          <w:sz w:val="28"/>
          <w:szCs w:val="28"/>
          <w:shd w:val="clear" w:color="auto" w:fill="FFFFFF"/>
          <w:lang w:val="uk-UA"/>
        </w:rPr>
        <w:t>; вони пов’язували цю особистісну якість з дивергентним мисленням, яке (на відміну від конвергентного) направлене на вирішення завдань, що допускають декілька нестандартних рішень, декілька правильних відповідей.</w:t>
      </w:r>
    </w:p>
    <w:p w:rsidR="002D32B8" w:rsidRPr="002D32B8" w:rsidRDefault="002D32B8" w:rsidP="002E337D">
      <w:pPr>
        <w:shd w:val="clear" w:color="auto" w:fill="FFFFFF"/>
        <w:spacing w:after="15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Вашій увазі пропонується тест </w:t>
      </w:r>
      <w:proofErr w:type="spellStart"/>
      <w:r w:rsidRPr="002D32B8">
        <w:rPr>
          <w:rFonts w:ascii="Times New Roman" w:eastAsia="Times New Roman" w:hAnsi="Times New Roman" w:cs="Times New Roman"/>
          <w:sz w:val="28"/>
          <w:szCs w:val="28"/>
          <w:lang w:val="uk-UA"/>
        </w:rPr>
        <w:t>Торренса</w:t>
      </w:r>
      <w:proofErr w:type="spellEnd"/>
      <w:r w:rsidRPr="002D32B8">
        <w:rPr>
          <w:rFonts w:ascii="Times New Roman" w:eastAsia="Times New Roman" w:hAnsi="Times New Roman" w:cs="Times New Roman"/>
          <w:sz w:val="28"/>
          <w:szCs w:val="28"/>
          <w:lang w:val="uk-UA"/>
        </w:rPr>
        <w:t xml:space="preserve"> та </w:t>
      </w:r>
      <w:proofErr w:type="spellStart"/>
      <w:r w:rsidRPr="002D32B8">
        <w:rPr>
          <w:rFonts w:ascii="Times New Roman" w:eastAsia="Times New Roman" w:hAnsi="Times New Roman" w:cs="Times New Roman"/>
          <w:sz w:val="28"/>
          <w:szCs w:val="28"/>
          <w:lang w:val="uk-UA"/>
        </w:rPr>
        <w:t>Гілфорда</w:t>
      </w:r>
      <w:proofErr w:type="spellEnd"/>
      <w:r w:rsidRPr="002D32B8">
        <w:rPr>
          <w:rFonts w:ascii="Times New Roman" w:eastAsia="Times New Roman" w:hAnsi="Times New Roman" w:cs="Times New Roman"/>
          <w:sz w:val="28"/>
          <w:szCs w:val="28"/>
          <w:lang w:val="uk-UA"/>
        </w:rPr>
        <w:t>, який оцінює стан креативності людини.</w:t>
      </w:r>
    </w:p>
    <w:p w:rsidR="002D32B8" w:rsidRPr="002D32B8" w:rsidRDefault="002D32B8" w:rsidP="002E337D">
      <w:pPr>
        <w:shd w:val="clear" w:color="auto" w:fill="FFFFFF"/>
        <w:spacing w:after="150" w:line="360" w:lineRule="auto"/>
        <w:jc w:val="center"/>
        <w:rPr>
          <w:rFonts w:ascii="Times New Roman" w:eastAsia="Times New Roman" w:hAnsi="Times New Roman" w:cs="Times New Roman"/>
          <w:b/>
          <w:sz w:val="28"/>
          <w:szCs w:val="28"/>
          <w:lang w:val="uk-UA"/>
        </w:rPr>
      </w:pPr>
      <w:r w:rsidRPr="002D32B8">
        <w:rPr>
          <w:rFonts w:ascii="Times New Roman" w:eastAsia="Times New Roman" w:hAnsi="Times New Roman" w:cs="Times New Roman"/>
          <w:b/>
          <w:sz w:val="28"/>
          <w:szCs w:val="28"/>
          <w:lang w:val="uk-UA"/>
        </w:rPr>
        <w:lastRenderedPageBreak/>
        <w:t>КРИТИЧНЕ МИСЛЕННЯ</w:t>
      </w:r>
    </w:p>
    <w:p w:rsidR="002D32B8" w:rsidRPr="002D32B8" w:rsidRDefault="002D32B8" w:rsidP="002E337D">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          Ключовою навичкою 4 «К» - є критичне мислення. </w:t>
      </w:r>
      <w:r w:rsidRPr="002D32B8">
        <w:rPr>
          <w:rFonts w:ascii="Times New Roman" w:eastAsia="Times New Roman" w:hAnsi="Times New Roman" w:cs="Times New Roman"/>
          <w:sz w:val="28"/>
          <w:szCs w:val="28"/>
          <w:bdr w:val="none" w:sz="0" w:space="0" w:color="auto" w:frame="1"/>
          <w:lang w:val="uk-UA"/>
        </w:rPr>
        <w:t>Навички критичного мислення дають змогу не потонути в інформаційній лавині, не піддатися маніпуляціям, допомагають приймати зважені рішення та відстоювати їх. Критичне мислення допомагає в пошуку нових шляхів вирішення проблем.</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Допоможе нам розібратися в цьому методика американського психолога Бенджаміна </w:t>
      </w:r>
      <w:proofErr w:type="spellStart"/>
      <w:r w:rsidRPr="002D32B8">
        <w:rPr>
          <w:rFonts w:ascii="Times New Roman" w:eastAsia="Times New Roman" w:hAnsi="Times New Roman" w:cs="Times New Roman"/>
          <w:sz w:val="28"/>
          <w:szCs w:val="28"/>
          <w:lang w:val="uk-UA"/>
        </w:rPr>
        <w:t>Блума</w:t>
      </w:r>
      <w:proofErr w:type="spellEnd"/>
      <w:r w:rsidRPr="002D32B8">
        <w:rPr>
          <w:rFonts w:ascii="Times New Roman" w:eastAsia="Times New Roman" w:hAnsi="Times New Roman" w:cs="Times New Roman"/>
          <w:sz w:val="28"/>
          <w:szCs w:val="28"/>
          <w:lang w:val="uk-UA"/>
        </w:rPr>
        <w:t xml:space="preserve">.  </w:t>
      </w:r>
      <w:proofErr w:type="spellStart"/>
      <w:r w:rsidRPr="002D32B8">
        <w:rPr>
          <w:rFonts w:ascii="Times New Roman" w:eastAsia="Times New Roman" w:hAnsi="Times New Roman" w:cs="Times New Roman"/>
          <w:sz w:val="28"/>
          <w:szCs w:val="28"/>
          <w:lang w:val="uk-UA"/>
        </w:rPr>
        <w:t>Блум</w:t>
      </w:r>
      <w:proofErr w:type="spellEnd"/>
      <w:r w:rsidRPr="002D32B8">
        <w:rPr>
          <w:rFonts w:ascii="Times New Roman" w:eastAsia="Times New Roman" w:hAnsi="Times New Roman" w:cs="Times New Roman"/>
          <w:sz w:val="28"/>
          <w:szCs w:val="28"/>
          <w:lang w:val="uk-UA"/>
        </w:rPr>
        <w:t xml:space="preserve">  розділив процес думання на мисленні операції та з’ясував, що є операції  мислення низького рівня (знання, розуміння і застосування) та високого (аналіз, синтез, оцінка). Бенджамін </w:t>
      </w:r>
      <w:proofErr w:type="spellStart"/>
      <w:r w:rsidRPr="002D32B8">
        <w:rPr>
          <w:rFonts w:ascii="Times New Roman" w:eastAsia="Times New Roman" w:hAnsi="Times New Roman" w:cs="Times New Roman"/>
          <w:sz w:val="28"/>
          <w:szCs w:val="28"/>
          <w:lang w:val="uk-UA"/>
        </w:rPr>
        <w:t>Блум</w:t>
      </w:r>
      <w:proofErr w:type="spellEnd"/>
      <w:r w:rsidRPr="002D32B8">
        <w:rPr>
          <w:rFonts w:ascii="Times New Roman" w:eastAsia="Times New Roman" w:hAnsi="Times New Roman" w:cs="Times New Roman"/>
          <w:sz w:val="28"/>
          <w:szCs w:val="28"/>
          <w:lang w:val="uk-UA"/>
        </w:rPr>
        <w:t xml:space="preserve"> також з’ясував, що між рівнями мислення й відповідями на запитання, які ми ставимо, є прямий зв’язок.</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sz w:val="28"/>
          <w:szCs w:val="28"/>
          <w:lang w:val="uk-UA"/>
        </w:rPr>
        <w:t xml:space="preserve">Визнаємо, що найчастіше на своїх заняттях ми ставимо запитання, які не вчать критично мислити, а лише вимагають відтворення фактів. Звідки дитина повинна навчитися критично мислити? Існує так звана «Ромашка» </w:t>
      </w:r>
      <w:proofErr w:type="spellStart"/>
      <w:r w:rsidRPr="002D32B8">
        <w:rPr>
          <w:rFonts w:ascii="Times New Roman" w:eastAsia="Times New Roman" w:hAnsi="Times New Roman" w:cs="Times New Roman"/>
          <w:sz w:val="28"/>
          <w:szCs w:val="28"/>
          <w:lang w:val="uk-UA"/>
        </w:rPr>
        <w:t>блума</w:t>
      </w:r>
      <w:proofErr w:type="spellEnd"/>
      <w:r w:rsidRPr="002D32B8">
        <w:rPr>
          <w:rFonts w:ascii="Times New Roman" w:eastAsia="Times New Roman" w:hAnsi="Times New Roman" w:cs="Times New Roman"/>
          <w:sz w:val="28"/>
          <w:szCs w:val="28"/>
          <w:lang w:val="uk-UA"/>
        </w:rPr>
        <w:t xml:space="preserve">. </w:t>
      </w:r>
      <w:r w:rsidRPr="002D32B8">
        <w:rPr>
          <w:rFonts w:ascii="Times New Roman" w:eastAsia="Times New Roman" w:hAnsi="Times New Roman" w:cs="Times New Roman"/>
          <w:sz w:val="28"/>
          <w:szCs w:val="28"/>
          <w:shd w:val="clear" w:color="auto" w:fill="FFFFFF"/>
          <w:lang w:val="uk-UA"/>
        </w:rPr>
        <w:t>«Ромашка» складається з шести пелюсток, кожна з яких містить певний тип запитання. Таким чином, шість пелюсток – шість запитань:</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 xml:space="preserve">1. </w:t>
      </w:r>
      <w:proofErr w:type="spellStart"/>
      <w:r w:rsidRPr="002D32B8">
        <w:rPr>
          <w:rFonts w:ascii="Times New Roman" w:eastAsia="Times New Roman" w:hAnsi="Times New Roman" w:cs="Times New Roman"/>
          <w:b/>
          <w:bCs/>
          <w:sz w:val="28"/>
          <w:szCs w:val="28"/>
          <w:lang w:val="uk-UA"/>
        </w:rPr>
        <w:t>Знаннєві</w:t>
      </w:r>
      <w:proofErr w:type="spellEnd"/>
      <w:r w:rsidRPr="002D32B8">
        <w:rPr>
          <w:rFonts w:ascii="Times New Roman" w:eastAsia="Times New Roman" w:hAnsi="Times New Roman" w:cs="Times New Roman"/>
          <w:sz w:val="28"/>
          <w:szCs w:val="28"/>
          <w:lang w:val="uk-UA"/>
        </w:rPr>
        <w:t> (прості) запитання – запитання, відповідаючи на які, потрібно назвати якісь факти, згадати і відтворити певну інформацію: </w:t>
      </w:r>
      <w:r w:rsidRPr="002D32B8">
        <w:rPr>
          <w:rFonts w:ascii="Times New Roman" w:eastAsia="Times New Roman" w:hAnsi="Times New Roman" w:cs="Times New Roman"/>
          <w:i/>
          <w:iCs/>
          <w:sz w:val="28"/>
          <w:szCs w:val="28"/>
          <w:lang w:val="uk-UA"/>
        </w:rPr>
        <w:t>“Що?”, “Коли?”, “Де?”, “Як?”</w:t>
      </w:r>
      <w:r w:rsidRPr="002D32B8">
        <w:rPr>
          <w:rFonts w:ascii="Times New Roman" w:eastAsia="Times New Roman" w:hAnsi="Times New Roman" w:cs="Times New Roman"/>
          <w:sz w:val="28"/>
          <w:szCs w:val="28"/>
          <w:lang w:val="uk-UA"/>
        </w:rPr>
        <w:t>.</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2. Уточнюючі запитання</w:t>
      </w:r>
      <w:r w:rsidRPr="002D32B8">
        <w:rPr>
          <w:rFonts w:ascii="Times New Roman" w:eastAsia="Times New Roman" w:hAnsi="Times New Roman" w:cs="Times New Roman"/>
          <w:sz w:val="28"/>
          <w:szCs w:val="28"/>
          <w:lang w:val="uk-UA"/>
        </w:rPr>
        <w:t> (на розуміння). Такі запитання зазвичай починаються зі слів: </w:t>
      </w:r>
      <w:r w:rsidRPr="002D32B8">
        <w:rPr>
          <w:rFonts w:ascii="Times New Roman" w:eastAsia="Times New Roman" w:hAnsi="Times New Roman" w:cs="Times New Roman"/>
          <w:i/>
          <w:iCs/>
          <w:sz w:val="28"/>
          <w:szCs w:val="28"/>
          <w:lang w:val="uk-UA"/>
        </w:rPr>
        <w:t>“Тобто ти кажеш, що …?”, “Якщо я правильно зрозумів, то …?”, “Я можу помилятися, але, по-моєму, ви сказали про …?”.</w:t>
      </w:r>
      <w:r w:rsidRPr="002D32B8">
        <w:rPr>
          <w:rFonts w:ascii="Times New Roman" w:eastAsia="Times New Roman" w:hAnsi="Times New Roman" w:cs="Times New Roman"/>
          <w:sz w:val="28"/>
          <w:szCs w:val="28"/>
          <w:lang w:val="uk-UA"/>
        </w:rPr>
        <w:t> Мета цих запитань – дати учневі можливості для зворотного зв’язку щодо того, що тільки що сказано вчителем (або написано у тексті). Іноді їх ставлять з метою перевірки сприйняття учнями інформації, яка є у повідомленні.</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3. Практичні запитання.</w:t>
      </w:r>
      <w:r w:rsidRPr="002D32B8">
        <w:rPr>
          <w:rFonts w:ascii="Times New Roman" w:eastAsia="Times New Roman" w:hAnsi="Times New Roman" w:cs="Times New Roman"/>
          <w:sz w:val="28"/>
          <w:szCs w:val="28"/>
          <w:lang w:val="uk-UA"/>
        </w:rPr>
        <w:t> Цей тип запитання спрямований на встановлення взаємозв’язку між теорією і практикою: </w:t>
      </w:r>
      <w:r w:rsidRPr="002D32B8">
        <w:rPr>
          <w:rFonts w:ascii="Times New Roman" w:eastAsia="Times New Roman" w:hAnsi="Times New Roman" w:cs="Times New Roman"/>
          <w:i/>
          <w:iCs/>
          <w:sz w:val="28"/>
          <w:szCs w:val="28"/>
          <w:lang w:val="uk-UA"/>
        </w:rPr>
        <w:t>“Як можна застосувати …?”, Що можна зробити з …? “,” Де ви в звичайному житті можете спостерігати …? “,” Як би ви були на місці героя оповідання? “.</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lastRenderedPageBreak/>
        <w:t>4. Інтерпретаційні (синтезуючі) запитання.</w:t>
      </w:r>
      <w:r w:rsidRPr="002D32B8">
        <w:rPr>
          <w:rFonts w:ascii="Times New Roman" w:eastAsia="Times New Roman" w:hAnsi="Times New Roman" w:cs="Times New Roman"/>
          <w:sz w:val="28"/>
          <w:szCs w:val="28"/>
          <w:lang w:val="uk-UA"/>
        </w:rPr>
        <w:t> Зазвичай починаються зі слова </w:t>
      </w:r>
      <w:r w:rsidRPr="002D32B8">
        <w:rPr>
          <w:rFonts w:ascii="Times New Roman" w:eastAsia="Times New Roman" w:hAnsi="Times New Roman" w:cs="Times New Roman"/>
          <w:i/>
          <w:iCs/>
          <w:sz w:val="28"/>
          <w:szCs w:val="28"/>
          <w:lang w:val="uk-UA"/>
        </w:rPr>
        <w:t>“чому?”</w:t>
      </w:r>
      <w:r w:rsidRPr="002D32B8">
        <w:rPr>
          <w:rFonts w:ascii="Times New Roman" w:eastAsia="Times New Roman" w:hAnsi="Times New Roman" w:cs="Times New Roman"/>
          <w:sz w:val="28"/>
          <w:szCs w:val="28"/>
          <w:lang w:val="uk-UA"/>
        </w:rPr>
        <w:t> і спрямовані на встановлення причинно-наслідкових зв’язків. </w:t>
      </w:r>
      <w:r w:rsidRPr="002D32B8">
        <w:rPr>
          <w:rFonts w:ascii="Times New Roman" w:eastAsia="Times New Roman" w:hAnsi="Times New Roman" w:cs="Times New Roman"/>
          <w:i/>
          <w:iCs/>
          <w:sz w:val="28"/>
          <w:szCs w:val="28"/>
          <w:lang w:val="uk-UA"/>
        </w:rPr>
        <w:t>“Чому листя на деревах восени жовтіють?”</w:t>
      </w:r>
      <w:r w:rsidRPr="002D32B8">
        <w:rPr>
          <w:rFonts w:ascii="Times New Roman" w:eastAsia="Times New Roman" w:hAnsi="Times New Roman" w:cs="Times New Roman"/>
          <w:sz w:val="28"/>
          <w:szCs w:val="28"/>
          <w:lang w:val="uk-UA"/>
        </w:rPr>
        <w:t xml:space="preserve">. Якщо відповідь на це запитання відома, воно з інтерпретаційного “перетворюється” на </w:t>
      </w:r>
      <w:proofErr w:type="spellStart"/>
      <w:r w:rsidRPr="002D32B8">
        <w:rPr>
          <w:rFonts w:ascii="Times New Roman" w:eastAsia="Times New Roman" w:hAnsi="Times New Roman" w:cs="Times New Roman"/>
          <w:sz w:val="28"/>
          <w:szCs w:val="28"/>
          <w:lang w:val="uk-UA"/>
        </w:rPr>
        <w:t>знаннєве</w:t>
      </w:r>
      <w:proofErr w:type="spellEnd"/>
      <w:r w:rsidRPr="002D32B8">
        <w:rPr>
          <w:rFonts w:ascii="Times New Roman" w:eastAsia="Times New Roman" w:hAnsi="Times New Roman" w:cs="Times New Roman"/>
          <w:sz w:val="28"/>
          <w:szCs w:val="28"/>
          <w:lang w:val="uk-UA"/>
        </w:rPr>
        <w:t>. Отже, цей тип питання спрацьовує «тоді, коли у відповіді присутній елемент самостійності».</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5. Оціночні запитання.</w:t>
      </w:r>
      <w:r w:rsidRPr="002D32B8">
        <w:rPr>
          <w:rFonts w:ascii="Times New Roman" w:eastAsia="Times New Roman" w:hAnsi="Times New Roman" w:cs="Times New Roman"/>
          <w:sz w:val="28"/>
          <w:szCs w:val="28"/>
          <w:lang w:val="uk-UA"/>
        </w:rPr>
        <w:t> Ці запитання спрямовані на з’ясування критеріїв оцінки тих чи інших подій, явищ, фактів. </w:t>
      </w:r>
      <w:r w:rsidRPr="002D32B8">
        <w:rPr>
          <w:rFonts w:ascii="Times New Roman" w:eastAsia="Times New Roman" w:hAnsi="Times New Roman" w:cs="Times New Roman"/>
          <w:i/>
          <w:iCs/>
          <w:sz w:val="28"/>
          <w:szCs w:val="28"/>
          <w:lang w:val="uk-UA"/>
        </w:rPr>
        <w:t>“Чому щось добре, а що погано?”, “Чим один урок відрізняється від іншого?”, “Як ви ставитеся до вчинку головного героя?”</w:t>
      </w:r>
      <w:r w:rsidRPr="002D32B8">
        <w:rPr>
          <w:rFonts w:ascii="Times New Roman" w:eastAsia="Times New Roman" w:hAnsi="Times New Roman" w:cs="Times New Roman"/>
          <w:sz w:val="28"/>
          <w:szCs w:val="28"/>
          <w:lang w:val="uk-UA"/>
        </w:rPr>
        <w:t> і т.д.</w:t>
      </w:r>
    </w:p>
    <w:p w:rsidR="002D32B8" w:rsidRPr="002D32B8" w:rsidRDefault="002D32B8" w:rsidP="002E337D">
      <w:pPr>
        <w:shd w:val="clear" w:color="auto" w:fill="FFFFFF"/>
        <w:spacing w:after="0" w:line="360" w:lineRule="auto"/>
        <w:rPr>
          <w:rFonts w:ascii="Times New Roman" w:eastAsia="Times New Roman" w:hAnsi="Times New Roman" w:cs="Times New Roman"/>
          <w:sz w:val="28"/>
          <w:szCs w:val="28"/>
          <w:lang w:val="uk-UA"/>
        </w:rPr>
      </w:pPr>
      <w:r w:rsidRPr="002D32B8">
        <w:rPr>
          <w:rFonts w:ascii="Times New Roman" w:eastAsia="Times New Roman" w:hAnsi="Times New Roman" w:cs="Times New Roman"/>
          <w:b/>
          <w:bCs/>
          <w:sz w:val="28"/>
          <w:szCs w:val="28"/>
          <w:lang w:val="uk-UA"/>
        </w:rPr>
        <w:t>6. Творчі запитання.</w:t>
      </w:r>
      <w:r w:rsidRPr="002D32B8">
        <w:rPr>
          <w:rFonts w:ascii="Times New Roman" w:eastAsia="Times New Roman" w:hAnsi="Times New Roman" w:cs="Times New Roman"/>
          <w:sz w:val="28"/>
          <w:szCs w:val="28"/>
          <w:lang w:val="uk-UA"/>
        </w:rPr>
        <w:t> Цей тип запитання найчастіше містить частку </w:t>
      </w:r>
      <w:r w:rsidRPr="002D32B8">
        <w:rPr>
          <w:rFonts w:ascii="Times New Roman" w:eastAsia="Times New Roman" w:hAnsi="Times New Roman" w:cs="Times New Roman"/>
          <w:i/>
          <w:iCs/>
          <w:sz w:val="28"/>
          <w:szCs w:val="28"/>
          <w:lang w:val="uk-UA"/>
        </w:rPr>
        <w:t>“б”</w:t>
      </w:r>
      <w:r w:rsidRPr="002D32B8">
        <w:rPr>
          <w:rFonts w:ascii="Times New Roman" w:eastAsia="Times New Roman" w:hAnsi="Times New Roman" w:cs="Times New Roman"/>
          <w:sz w:val="28"/>
          <w:szCs w:val="28"/>
          <w:lang w:val="uk-UA"/>
        </w:rPr>
        <w:t>, елементи умовності, припущення, прогнозу:</w:t>
      </w:r>
      <w:r w:rsidRPr="002D32B8">
        <w:rPr>
          <w:rFonts w:ascii="Times New Roman" w:eastAsia="Times New Roman" w:hAnsi="Times New Roman" w:cs="Times New Roman"/>
          <w:i/>
          <w:iCs/>
          <w:sz w:val="28"/>
          <w:szCs w:val="28"/>
          <w:lang w:val="uk-UA"/>
        </w:rPr>
        <w:t> “Що змінилося б …”, “Що буде, якщо …?”, “Як ви думаєте, як буде розвиватися сюжет в оповіданні після …? “</w:t>
      </w:r>
      <w:r w:rsidRPr="002D32B8">
        <w:rPr>
          <w:rFonts w:ascii="Times New Roman" w:eastAsia="Times New Roman" w:hAnsi="Times New Roman" w:cs="Times New Roman"/>
          <w:sz w:val="28"/>
          <w:szCs w:val="28"/>
          <w:lang w:val="uk-UA"/>
        </w:rPr>
        <w:t>.</w:t>
      </w:r>
    </w:p>
    <w:p w:rsidR="002D32B8" w:rsidRPr="002D32B8" w:rsidRDefault="002D32B8" w:rsidP="002D32B8">
      <w:pPr>
        <w:shd w:val="clear" w:color="auto" w:fill="FFFFFF"/>
        <w:spacing w:after="150" w:line="240" w:lineRule="auto"/>
        <w:rPr>
          <w:rFonts w:ascii="Times New Roman" w:eastAsia="Times New Roman" w:hAnsi="Times New Roman" w:cs="Times New Roman"/>
          <w:sz w:val="28"/>
          <w:szCs w:val="28"/>
          <w:lang w:val="uk-UA"/>
        </w:rPr>
      </w:pP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Pr="00966F97" w:rsidRDefault="00966F97" w:rsidP="00966F97">
      <w:pPr>
        <w:keepNext/>
        <w:keepLines/>
        <w:spacing w:after="0" w:line="360" w:lineRule="auto"/>
        <w:ind w:firstLine="709"/>
        <w:outlineLvl w:val="0"/>
        <w:rPr>
          <w:rFonts w:ascii="Times New Roman" w:eastAsia="Times New Roman" w:hAnsi="Times New Roman" w:cs="Times New Roman"/>
          <w:bCs/>
          <w:kern w:val="36"/>
          <w:sz w:val="28"/>
          <w:szCs w:val="28"/>
          <w:lang w:val="uk-UA" w:eastAsia="uk-UA"/>
        </w:rPr>
      </w:pPr>
    </w:p>
    <w:p w:rsidR="002A08DC" w:rsidRDefault="002A08DC" w:rsidP="002A08DC">
      <w:pPr>
        <w:autoSpaceDE w:val="0"/>
        <w:autoSpaceDN w:val="0"/>
        <w:adjustRightInd w:val="0"/>
        <w:spacing w:before="120" w:after="0" w:line="240" w:lineRule="auto"/>
        <w:jc w:val="center"/>
        <w:rPr>
          <w:rFonts w:ascii="Times New Roman" w:hAnsi="Times New Roman"/>
          <w:sz w:val="26"/>
          <w:szCs w:val="26"/>
          <w:lang w:val="uk-UA"/>
        </w:rPr>
      </w:pPr>
      <w:r>
        <w:rPr>
          <w:rFonts w:ascii="Times New Roman" w:hAnsi="Times New Roman"/>
          <w:b/>
          <w:i/>
          <w:sz w:val="26"/>
          <w:szCs w:val="26"/>
          <w:lang w:val="uk-UA"/>
        </w:rPr>
        <w:t>Шановні колеги!</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r>
        <w:rPr>
          <w:rFonts w:ascii="Times New Roman" w:hAnsi="Times New Roman"/>
          <w:i/>
          <w:sz w:val="26"/>
          <w:szCs w:val="26"/>
          <w:lang w:val="uk-UA"/>
        </w:rPr>
        <w:t xml:space="preserve">Щиро вдячні Вам за розуміння наших спільних напрямів роботи. </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Pr="002A08DC" w:rsidRDefault="002A08DC" w:rsidP="002A08DC">
      <w:pPr>
        <w:autoSpaceDE w:val="0"/>
        <w:autoSpaceDN w:val="0"/>
        <w:adjustRightInd w:val="0"/>
        <w:spacing w:after="0" w:line="240" w:lineRule="auto"/>
        <w:ind w:firstLine="709"/>
        <w:jc w:val="center"/>
        <w:rPr>
          <w:rFonts w:ascii="Times New Roman" w:hAnsi="Times New Roman"/>
          <w:i/>
          <w:sz w:val="26"/>
          <w:szCs w:val="26"/>
        </w:rPr>
      </w:pPr>
      <w:r>
        <w:rPr>
          <w:rFonts w:ascii="Times New Roman" w:hAnsi="Times New Roman"/>
          <w:i/>
          <w:sz w:val="26"/>
          <w:szCs w:val="26"/>
          <w:lang w:val="uk-UA"/>
        </w:rPr>
        <w:t xml:space="preserve">Чекаємо на ваші пропозиції за адресою: </w:t>
      </w:r>
      <w:proofErr w:type="spellStart"/>
      <w:r>
        <w:rPr>
          <w:rFonts w:ascii="Times New Roman" w:hAnsi="Times New Roman"/>
          <w:i/>
          <w:sz w:val="26"/>
          <w:szCs w:val="26"/>
          <w:lang w:val="en-US"/>
        </w:rPr>
        <w:t>kosolapova</w:t>
      </w:r>
      <w:proofErr w:type="spellEnd"/>
      <w:r w:rsidRPr="002A08DC">
        <w:rPr>
          <w:rFonts w:ascii="Times New Roman" w:hAnsi="Times New Roman"/>
          <w:i/>
          <w:sz w:val="26"/>
          <w:szCs w:val="26"/>
        </w:rPr>
        <w:t>@</w:t>
      </w:r>
      <w:r>
        <w:rPr>
          <w:rFonts w:ascii="Times New Roman" w:hAnsi="Times New Roman"/>
          <w:i/>
          <w:sz w:val="26"/>
          <w:szCs w:val="26"/>
          <w:lang w:val="en-US"/>
        </w:rPr>
        <w:t>galaxy</w:t>
      </w:r>
      <w:r w:rsidRPr="002A08DC">
        <w:rPr>
          <w:rFonts w:ascii="Times New Roman" w:hAnsi="Times New Roman"/>
          <w:i/>
          <w:sz w:val="26"/>
          <w:szCs w:val="26"/>
        </w:rPr>
        <w:t>.</w:t>
      </w:r>
      <w:proofErr w:type="spellStart"/>
      <w:r>
        <w:rPr>
          <w:rFonts w:ascii="Times New Roman" w:hAnsi="Times New Roman"/>
          <w:i/>
          <w:sz w:val="26"/>
          <w:szCs w:val="26"/>
          <w:lang w:val="en-US"/>
        </w:rPr>
        <w:t>vn</w:t>
      </w:r>
      <w:proofErr w:type="spellEnd"/>
      <w:r w:rsidRPr="002A08DC">
        <w:rPr>
          <w:rFonts w:ascii="Times New Roman" w:hAnsi="Times New Roman"/>
          <w:i/>
          <w:sz w:val="26"/>
          <w:szCs w:val="26"/>
        </w:rPr>
        <w:t>.</w:t>
      </w:r>
      <w:proofErr w:type="spellStart"/>
      <w:r>
        <w:rPr>
          <w:rFonts w:ascii="Times New Roman" w:hAnsi="Times New Roman"/>
          <w:i/>
          <w:sz w:val="26"/>
          <w:szCs w:val="26"/>
          <w:lang w:val="en-US"/>
        </w:rPr>
        <w:t>ua</w:t>
      </w:r>
      <w:proofErr w:type="spellEnd"/>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u w:val="single"/>
          <w:lang w:val="uk-UA"/>
        </w:rPr>
      </w:pPr>
    </w:p>
    <w:p w:rsidR="002A08DC" w:rsidRDefault="002A08DC" w:rsidP="002A08DC">
      <w:pPr>
        <w:tabs>
          <w:tab w:val="left" w:pos="3465"/>
        </w:tabs>
        <w:autoSpaceDE w:val="0"/>
        <w:autoSpaceDN w:val="0"/>
        <w:adjustRightInd w:val="0"/>
        <w:spacing w:after="0" w:line="240" w:lineRule="auto"/>
        <w:rPr>
          <w:rFonts w:ascii="Times New Roman" w:hAnsi="Times New Roman"/>
          <w:i/>
          <w:sz w:val="26"/>
          <w:szCs w:val="26"/>
          <w:lang w:val="uk-UA"/>
        </w:rPr>
      </w:pPr>
      <w:r>
        <w:rPr>
          <w:rFonts w:ascii="Times New Roman" w:hAnsi="Times New Roman"/>
          <w:i/>
          <w:sz w:val="26"/>
          <w:szCs w:val="26"/>
          <w:lang w:val="uk-UA"/>
        </w:rPr>
        <w:tab/>
      </w:r>
    </w:p>
    <w:p w:rsidR="002A08DC" w:rsidRDefault="002A08DC" w:rsidP="002A08DC">
      <w:pPr>
        <w:autoSpaceDE w:val="0"/>
        <w:autoSpaceDN w:val="0"/>
        <w:adjustRightInd w:val="0"/>
        <w:spacing w:after="0" w:line="240" w:lineRule="auto"/>
        <w:rPr>
          <w:rFonts w:ascii="Times New Roman" w:hAnsi="Times New Roman"/>
          <w:i/>
          <w:sz w:val="26"/>
          <w:szCs w:val="26"/>
          <w:lang w:val="uk-UA"/>
        </w:rPr>
      </w:pPr>
    </w:p>
    <w:p w:rsidR="002A08DC" w:rsidRDefault="002A08DC" w:rsidP="002A08D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xml:space="preserve">Відповідальна за випуск:  </w:t>
      </w:r>
    </w:p>
    <w:p w:rsidR="002A08DC" w:rsidRDefault="002A08DC" w:rsidP="002A08DC">
      <w:pPr>
        <w:spacing w:after="0" w:line="240" w:lineRule="auto"/>
        <w:rPr>
          <w:rFonts w:ascii="Times New Roman" w:hAnsi="Times New Roman"/>
          <w:sz w:val="26"/>
          <w:szCs w:val="26"/>
          <w:lang w:val="uk-UA"/>
        </w:rPr>
      </w:pPr>
      <w:r>
        <w:rPr>
          <w:rFonts w:ascii="Times New Roman" w:hAnsi="Times New Roman"/>
          <w:b/>
          <w:i/>
          <w:sz w:val="26"/>
          <w:szCs w:val="26"/>
          <w:lang w:val="uk-UA"/>
        </w:rPr>
        <w:t>О.В. Косолапова</w:t>
      </w:r>
      <w:r>
        <w:rPr>
          <w:rFonts w:ascii="Times New Roman" w:hAnsi="Times New Roman"/>
          <w:sz w:val="26"/>
          <w:szCs w:val="26"/>
          <w:lang w:val="uk-UA"/>
        </w:rPr>
        <w:t xml:space="preserve">  – методист з навчальних дисциплін комунальної установи «Міський методичний кабінет».</w:t>
      </w:r>
    </w:p>
    <w:p w:rsidR="001B12EC" w:rsidRPr="001B12EC" w:rsidRDefault="00BB7C65" w:rsidP="001B12EC">
      <w:pPr>
        <w:spacing w:after="0"/>
        <w:ind w:left="720"/>
        <w:rPr>
          <w:rFonts w:ascii="Times New Roman" w:eastAsia="Calibri" w:hAnsi="Times New Roman" w:cs="Times New Roman"/>
          <w:b/>
          <w:sz w:val="28"/>
          <w:szCs w:val="28"/>
          <w:lang w:val="uk-UA" w:eastAsia="en-US"/>
        </w:rPr>
      </w:pPr>
      <w:r w:rsidRPr="001B12EC">
        <w:rPr>
          <w:rFonts w:ascii="Times New Roman" w:eastAsia="Calibri" w:hAnsi="Times New Roman" w:cs="Times New Roman"/>
          <w:sz w:val="28"/>
          <w:szCs w:val="28"/>
          <w:lang w:val="uk-UA" w:eastAsia="en-US"/>
        </w:rPr>
        <w:br/>
      </w:r>
    </w:p>
    <w:sectPr w:rsidR="001B12EC" w:rsidRPr="001B12EC" w:rsidSect="00192A53">
      <w:footerReference w:type="default" r:id="rId10"/>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85" w:rsidRDefault="00E97A85" w:rsidP="002111E9">
      <w:pPr>
        <w:spacing w:after="0" w:line="240" w:lineRule="auto"/>
      </w:pPr>
      <w:r>
        <w:separator/>
      </w:r>
    </w:p>
  </w:endnote>
  <w:endnote w:type="continuationSeparator" w:id="0">
    <w:p w:rsidR="00E97A85" w:rsidRDefault="00E97A85" w:rsidP="002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18091"/>
      <w:docPartObj>
        <w:docPartGallery w:val="Page Numbers (Bottom of Page)"/>
        <w:docPartUnique/>
      </w:docPartObj>
    </w:sdtPr>
    <w:sdtEndPr/>
    <w:sdtContent>
      <w:p w:rsidR="009B0F81" w:rsidRDefault="009B0F81">
        <w:pPr>
          <w:pStyle w:val="a8"/>
          <w:jc w:val="right"/>
        </w:pPr>
        <w:r>
          <w:fldChar w:fldCharType="begin"/>
        </w:r>
        <w:r>
          <w:instrText>PAGE   \* MERGEFORMAT</w:instrText>
        </w:r>
        <w:r>
          <w:fldChar w:fldCharType="separate"/>
        </w:r>
        <w:r w:rsidR="002E337D">
          <w:rPr>
            <w:noProof/>
          </w:rPr>
          <w:t>1</w:t>
        </w:r>
        <w:r>
          <w:fldChar w:fldCharType="end"/>
        </w:r>
      </w:p>
    </w:sdtContent>
  </w:sdt>
  <w:p w:rsidR="009B0F81" w:rsidRDefault="009B0F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85" w:rsidRDefault="00E97A85" w:rsidP="002111E9">
      <w:pPr>
        <w:spacing w:after="0" w:line="240" w:lineRule="auto"/>
      </w:pPr>
      <w:r>
        <w:separator/>
      </w:r>
    </w:p>
  </w:footnote>
  <w:footnote w:type="continuationSeparator" w:id="0">
    <w:p w:rsidR="00E97A85" w:rsidRDefault="00E97A85" w:rsidP="0021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B5"/>
      </v:shape>
    </w:pict>
  </w:numPicBullet>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1C63BDF"/>
    <w:multiLevelType w:val="hybridMultilevel"/>
    <w:tmpl w:val="BEE4AFBE"/>
    <w:lvl w:ilvl="0" w:tplc="439C23B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B61621"/>
    <w:multiLevelType w:val="multilevel"/>
    <w:tmpl w:val="58A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67C6C"/>
    <w:multiLevelType w:val="multilevel"/>
    <w:tmpl w:val="0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D4321"/>
    <w:multiLevelType w:val="hybridMultilevel"/>
    <w:tmpl w:val="518A7094"/>
    <w:lvl w:ilvl="0" w:tplc="6F4E8E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69246D6"/>
    <w:multiLevelType w:val="multilevel"/>
    <w:tmpl w:val="93B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90804"/>
    <w:multiLevelType w:val="hybridMultilevel"/>
    <w:tmpl w:val="8FD08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1911343"/>
    <w:multiLevelType w:val="hybridMultilevel"/>
    <w:tmpl w:val="4300C45C"/>
    <w:lvl w:ilvl="0" w:tplc="78CCC856">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1F52862"/>
    <w:multiLevelType w:val="hybridMultilevel"/>
    <w:tmpl w:val="039481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3556753"/>
    <w:multiLevelType w:val="hybridMultilevel"/>
    <w:tmpl w:val="E6303F2A"/>
    <w:lvl w:ilvl="0" w:tplc="C1BA87A4">
      <w:start w:val="1"/>
      <w:numFmt w:val="decimal"/>
      <w:lvlText w:val="%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1A0A16F7"/>
    <w:multiLevelType w:val="hybridMultilevel"/>
    <w:tmpl w:val="8E803E4C"/>
    <w:lvl w:ilvl="0" w:tplc="54F21DEC">
      <w:start w:val="1"/>
      <w:numFmt w:val="bullet"/>
      <w:lvlText w:val=""/>
      <w:lvlJc w:val="left"/>
      <w:pPr>
        <w:tabs>
          <w:tab w:val="num" w:pos="720"/>
        </w:tabs>
        <w:ind w:left="720" w:hanging="360"/>
      </w:pPr>
      <w:rPr>
        <w:rFonts w:ascii="Wingdings" w:hAnsi="Wingdings" w:hint="default"/>
      </w:rPr>
    </w:lvl>
    <w:lvl w:ilvl="1" w:tplc="36C45E9E" w:tentative="1">
      <w:start w:val="1"/>
      <w:numFmt w:val="bullet"/>
      <w:lvlText w:val=""/>
      <w:lvlJc w:val="left"/>
      <w:pPr>
        <w:tabs>
          <w:tab w:val="num" w:pos="1440"/>
        </w:tabs>
        <w:ind w:left="1440" w:hanging="360"/>
      </w:pPr>
      <w:rPr>
        <w:rFonts w:ascii="Wingdings" w:hAnsi="Wingdings" w:hint="default"/>
      </w:rPr>
    </w:lvl>
    <w:lvl w:ilvl="2" w:tplc="646864E8" w:tentative="1">
      <w:start w:val="1"/>
      <w:numFmt w:val="bullet"/>
      <w:lvlText w:val=""/>
      <w:lvlJc w:val="left"/>
      <w:pPr>
        <w:tabs>
          <w:tab w:val="num" w:pos="2160"/>
        </w:tabs>
        <w:ind w:left="2160" w:hanging="360"/>
      </w:pPr>
      <w:rPr>
        <w:rFonts w:ascii="Wingdings" w:hAnsi="Wingdings" w:hint="default"/>
      </w:rPr>
    </w:lvl>
    <w:lvl w:ilvl="3" w:tplc="AE8CC938" w:tentative="1">
      <w:start w:val="1"/>
      <w:numFmt w:val="bullet"/>
      <w:lvlText w:val=""/>
      <w:lvlJc w:val="left"/>
      <w:pPr>
        <w:tabs>
          <w:tab w:val="num" w:pos="2880"/>
        </w:tabs>
        <w:ind w:left="2880" w:hanging="360"/>
      </w:pPr>
      <w:rPr>
        <w:rFonts w:ascii="Wingdings" w:hAnsi="Wingdings" w:hint="default"/>
      </w:rPr>
    </w:lvl>
    <w:lvl w:ilvl="4" w:tplc="25C8C5F0" w:tentative="1">
      <w:start w:val="1"/>
      <w:numFmt w:val="bullet"/>
      <w:lvlText w:val=""/>
      <w:lvlJc w:val="left"/>
      <w:pPr>
        <w:tabs>
          <w:tab w:val="num" w:pos="3600"/>
        </w:tabs>
        <w:ind w:left="3600" w:hanging="360"/>
      </w:pPr>
      <w:rPr>
        <w:rFonts w:ascii="Wingdings" w:hAnsi="Wingdings" w:hint="default"/>
      </w:rPr>
    </w:lvl>
    <w:lvl w:ilvl="5" w:tplc="3C108254" w:tentative="1">
      <w:start w:val="1"/>
      <w:numFmt w:val="bullet"/>
      <w:lvlText w:val=""/>
      <w:lvlJc w:val="left"/>
      <w:pPr>
        <w:tabs>
          <w:tab w:val="num" w:pos="4320"/>
        </w:tabs>
        <w:ind w:left="4320" w:hanging="360"/>
      </w:pPr>
      <w:rPr>
        <w:rFonts w:ascii="Wingdings" w:hAnsi="Wingdings" w:hint="default"/>
      </w:rPr>
    </w:lvl>
    <w:lvl w:ilvl="6" w:tplc="6DCCAA34" w:tentative="1">
      <w:start w:val="1"/>
      <w:numFmt w:val="bullet"/>
      <w:lvlText w:val=""/>
      <w:lvlJc w:val="left"/>
      <w:pPr>
        <w:tabs>
          <w:tab w:val="num" w:pos="5040"/>
        </w:tabs>
        <w:ind w:left="5040" w:hanging="360"/>
      </w:pPr>
      <w:rPr>
        <w:rFonts w:ascii="Wingdings" w:hAnsi="Wingdings" w:hint="default"/>
      </w:rPr>
    </w:lvl>
    <w:lvl w:ilvl="7" w:tplc="3FB45268" w:tentative="1">
      <w:start w:val="1"/>
      <w:numFmt w:val="bullet"/>
      <w:lvlText w:val=""/>
      <w:lvlJc w:val="left"/>
      <w:pPr>
        <w:tabs>
          <w:tab w:val="num" w:pos="5760"/>
        </w:tabs>
        <w:ind w:left="5760" w:hanging="360"/>
      </w:pPr>
      <w:rPr>
        <w:rFonts w:ascii="Wingdings" w:hAnsi="Wingdings" w:hint="default"/>
      </w:rPr>
    </w:lvl>
    <w:lvl w:ilvl="8" w:tplc="CE66D964" w:tentative="1">
      <w:start w:val="1"/>
      <w:numFmt w:val="bullet"/>
      <w:lvlText w:val=""/>
      <w:lvlJc w:val="left"/>
      <w:pPr>
        <w:tabs>
          <w:tab w:val="num" w:pos="6480"/>
        </w:tabs>
        <w:ind w:left="6480" w:hanging="360"/>
      </w:pPr>
      <w:rPr>
        <w:rFonts w:ascii="Wingdings" w:hAnsi="Wingdings" w:hint="default"/>
      </w:rPr>
    </w:lvl>
  </w:abstractNum>
  <w:abstractNum w:abstractNumId="13">
    <w:nsid w:val="1AD52699"/>
    <w:multiLevelType w:val="hybridMultilevel"/>
    <w:tmpl w:val="F4A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223047"/>
    <w:multiLevelType w:val="hybridMultilevel"/>
    <w:tmpl w:val="D214C558"/>
    <w:lvl w:ilvl="0" w:tplc="0419000D">
      <w:start w:val="1"/>
      <w:numFmt w:val="bullet"/>
      <w:lvlText w:val=""/>
      <w:lvlJc w:val="left"/>
      <w:pPr>
        <w:tabs>
          <w:tab w:val="num" w:pos="720"/>
        </w:tabs>
        <w:ind w:left="720" w:hanging="360"/>
      </w:pPr>
      <w:rPr>
        <w:rFonts w:ascii="Wingdings" w:hAnsi="Wingdings" w:hint="default"/>
      </w:rPr>
    </w:lvl>
    <w:lvl w:ilvl="1" w:tplc="CB982EBA" w:tentative="1">
      <w:start w:val="1"/>
      <w:numFmt w:val="bullet"/>
      <w:lvlText w:val=""/>
      <w:lvlJc w:val="left"/>
      <w:pPr>
        <w:tabs>
          <w:tab w:val="num" w:pos="1440"/>
        </w:tabs>
        <w:ind w:left="1440" w:hanging="360"/>
      </w:pPr>
      <w:rPr>
        <w:rFonts w:ascii="Wingdings" w:hAnsi="Wingdings" w:hint="default"/>
      </w:rPr>
    </w:lvl>
    <w:lvl w:ilvl="2" w:tplc="041CE54E" w:tentative="1">
      <w:start w:val="1"/>
      <w:numFmt w:val="bullet"/>
      <w:lvlText w:val=""/>
      <w:lvlJc w:val="left"/>
      <w:pPr>
        <w:tabs>
          <w:tab w:val="num" w:pos="2160"/>
        </w:tabs>
        <w:ind w:left="2160" w:hanging="360"/>
      </w:pPr>
      <w:rPr>
        <w:rFonts w:ascii="Wingdings" w:hAnsi="Wingdings" w:hint="default"/>
      </w:rPr>
    </w:lvl>
    <w:lvl w:ilvl="3" w:tplc="996C68AA" w:tentative="1">
      <w:start w:val="1"/>
      <w:numFmt w:val="bullet"/>
      <w:lvlText w:val=""/>
      <w:lvlJc w:val="left"/>
      <w:pPr>
        <w:tabs>
          <w:tab w:val="num" w:pos="2880"/>
        </w:tabs>
        <w:ind w:left="2880" w:hanging="360"/>
      </w:pPr>
      <w:rPr>
        <w:rFonts w:ascii="Wingdings" w:hAnsi="Wingdings" w:hint="default"/>
      </w:rPr>
    </w:lvl>
    <w:lvl w:ilvl="4" w:tplc="B052C344" w:tentative="1">
      <w:start w:val="1"/>
      <w:numFmt w:val="bullet"/>
      <w:lvlText w:val=""/>
      <w:lvlJc w:val="left"/>
      <w:pPr>
        <w:tabs>
          <w:tab w:val="num" w:pos="3600"/>
        </w:tabs>
        <w:ind w:left="3600" w:hanging="360"/>
      </w:pPr>
      <w:rPr>
        <w:rFonts w:ascii="Wingdings" w:hAnsi="Wingdings" w:hint="default"/>
      </w:rPr>
    </w:lvl>
    <w:lvl w:ilvl="5" w:tplc="7E8EAA0A" w:tentative="1">
      <w:start w:val="1"/>
      <w:numFmt w:val="bullet"/>
      <w:lvlText w:val=""/>
      <w:lvlJc w:val="left"/>
      <w:pPr>
        <w:tabs>
          <w:tab w:val="num" w:pos="4320"/>
        </w:tabs>
        <w:ind w:left="4320" w:hanging="360"/>
      </w:pPr>
      <w:rPr>
        <w:rFonts w:ascii="Wingdings" w:hAnsi="Wingdings" w:hint="default"/>
      </w:rPr>
    </w:lvl>
    <w:lvl w:ilvl="6" w:tplc="BBB6E394" w:tentative="1">
      <w:start w:val="1"/>
      <w:numFmt w:val="bullet"/>
      <w:lvlText w:val=""/>
      <w:lvlJc w:val="left"/>
      <w:pPr>
        <w:tabs>
          <w:tab w:val="num" w:pos="5040"/>
        </w:tabs>
        <w:ind w:left="5040" w:hanging="360"/>
      </w:pPr>
      <w:rPr>
        <w:rFonts w:ascii="Wingdings" w:hAnsi="Wingdings" w:hint="default"/>
      </w:rPr>
    </w:lvl>
    <w:lvl w:ilvl="7" w:tplc="45E27392" w:tentative="1">
      <w:start w:val="1"/>
      <w:numFmt w:val="bullet"/>
      <w:lvlText w:val=""/>
      <w:lvlJc w:val="left"/>
      <w:pPr>
        <w:tabs>
          <w:tab w:val="num" w:pos="5760"/>
        </w:tabs>
        <w:ind w:left="5760" w:hanging="360"/>
      </w:pPr>
      <w:rPr>
        <w:rFonts w:ascii="Wingdings" w:hAnsi="Wingdings" w:hint="default"/>
      </w:rPr>
    </w:lvl>
    <w:lvl w:ilvl="8" w:tplc="413ACB1E" w:tentative="1">
      <w:start w:val="1"/>
      <w:numFmt w:val="bullet"/>
      <w:lvlText w:val=""/>
      <w:lvlJc w:val="left"/>
      <w:pPr>
        <w:tabs>
          <w:tab w:val="num" w:pos="6480"/>
        </w:tabs>
        <w:ind w:left="6480" w:hanging="360"/>
      </w:pPr>
      <w:rPr>
        <w:rFonts w:ascii="Wingdings" w:hAnsi="Wingdings" w:hint="default"/>
      </w:rPr>
    </w:lvl>
  </w:abstractNum>
  <w:abstractNum w:abstractNumId="15">
    <w:nsid w:val="1B3858DC"/>
    <w:multiLevelType w:val="hybridMultilevel"/>
    <w:tmpl w:val="25DE0CB0"/>
    <w:lvl w:ilvl="0" w:tplc="12409C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A15E25"/>
    <w:multiLevelType w:val="hybridMultilevel"/>
    <w:tmpl w:val="DC2656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8">
    <w:nsid w:val="21FB40F8"/>
    <w:multiLevelType w:val="hybridMultilevel"/>
    <w:tmpl w:val="3D44C596"/>
    <w:lvl w:ilvl="0" w:tplc="B73C027E">
      <w:start w:val="1"/>
      <w:numFmt w:val="bullet"/>
      <w:lvlText w:val=""/>
      <w:lvlJc w:val="left"/>
      <w:pPr>
        <w:tabs>
          <w:tab w:val="num" w:pos="720"/>
        </w:tabs>
        <w:ind w:left="720" w:hanging="360"/>
      </w:pPr>
      <w:rPr>
        <w:rFonts w:ascii="Wingdings" w:hAnsi="Wingdings" w:hint="default"/>
      </w:rPr>
    </w:lvl>
    <w:lvl w:ilvl="1" w:tplc="072EE9FE" w:tentative="1">
      <w:start w:val="1"/>
      <w:numFmt w:val="bullet"/>
      <w:lvlText w:val=""/>
      <w:lvlJc w:val="left"/>
      <w:pPr>
        <w:tabs>
          <w:tab w:val="num" w:pos="1440"/>
        </w:tabs>
        <w:ind w:left="1440" w:hanging="360"/>
      </w:pPr>
      <w:rPr>
        <w:rFonts w:ascii="Wingdings" w:hAnsi="Wingdings" w:hint="default"/>
      </w:rPr>
    </w:lvl>
    <w:lvl w:ilvl="2" w:tplc="53F09AD2" w:tentative="1">
      <w:start w:val="1"/>
      <w:numFmt w:val="bullet"/>
      <w:lvlText w:val=""/>
      <w:lvlJc w:val="left"/>
      <w:pPr>
        <w:tabs>
          <w:tab w:val="num" w:pos="2160"/>
        </w:tabs>
        <w:ind w:left="2160" w:hanging="360"/>
      </w:pPr>
      <w:rPr>
        <w:rFonts w:ascii="Wingdings" w:hAnsi="Wingdings" w:hint="default"/>
      </w:rPr>
    </w:lvl>
    <w:lvl w:ilvl="3" w:tplc="E85A4450" w:tentative="1">
      <w:start w:val="1"/>
      <w:numFmt w:val="bullet"/>
      <w:lvlText w:val=""/>
      <w:lvlJc w:val="left"/>
      <w:pPr>
        <w:tabs>
          <w:tab w:val="num" w:pos="2880"/>
        </w:tabs>
        <w:ind w:left="2880" w:hanging="360"/>
      </w:pPr>
      <w:rPr>
        <w:rFonts w:ascii="Wingdings" w:hAnsi="Wingdings" w:hint="default"/>
      </w:rPr>
    </w:lvl>
    <w:lvl w:ilvl="4" w:tplc="1C30D13E" w:tentative="1">
      <w:start w:val="1"/>
      <w:numFmt w:val="bullet"/>
      <w:lvlText w:val=""/>
      <w:lvlJc w:val="left"/>
      <w:pPr>
        <w:tabs>
          <w:tab w:val="num" w:pos="3600"/>
        </w:tabs>
        <w:ind w:left="3600" w:hanging="360"/>
      </w:pPr>
      <w:rPr>
        <w:rFonts w:ascii="Wingdings" w:hAnsi="Wingdings" w:hint="default"/>
      </w:rPr>
    </w:lvl>
    <w:lvl w:ilvl="5" w:tplc="D89A2F02" w:tentative="1">
      <w:start w:val="1"/>
      <w:numFmt w:val="bullet"/>
      <w:lvlText w:val=""/>
      <w:lvlJc w:val="left"/>
      <w:pPr>
        <w:tabs>
          <w:tab w:val="num" w:pos="4320"/>
        </w:tabs>
        <w:ind w:left="4320" w:hanging="360"/>
      </w:pPr>
      <w:rPr>
        <w:rFonts w:ascii="Wingdings" w:hAnsi="Wingdings" w:hint="default"/>
      </w:rPr>
    </w:lvl>
    <w:lvl w:ilvl="6" w:tplc="B1466CFC" w:tentative="1">
      <w:start w:val="1"/>
      <w:numFmt w:val="bullet"/>
      <w:lvlText w:val=""/>
      <w:lvlJc w:val="left"/>
      <w:pPr>
        <w:tabs>
          <w:tab w:val="num" w:pos="5040"/>
        </w:tabs>
        <w:ind w:left="5040" w:hanging="360"/>
      </w:pPr>
      <w:rPr>
        <w:rFonts w:ascii="Wingdings" w:hAnsi="Wingdings" w:hint="default"/>
      </w:rPr>
    </w:lvl>
    <w:lvl w:ilvl="7" w:tplc="6F4E6D20" w:tentative="1">
      <w:start w:val="1"/>
      <w:numFmt w:val="bullet"/>
      <w:lvlText w:val=""/>
      <w:lvlJc w:val="left"/>
      <w:pPr>
        <w:tabs>
          <w:tab w:val="num" w:pos="5760"/>
        </w:tabs>
        <w:ind w:left="5760" w:hanging="360"/>
      </w:pPr>
      <w:rPr>
        <w:rFonts w:ascii="Wingdings" w:hAnsi="Wingdings" w:hint="default"/>
      </w:rPr>
    </w:lvl>
    <w:lvl w:ilvl="8" w:tplc="02A6F414" w:tentative="1">
      <w:start w:val="1"/>
      <w:numFmt w:val="bullet"/>
      <w:lvlText w:val=""/>
      <w:lvlJc w:val="left"/>
      <w:pPr>
        <w:tabs>
          <w:tab w:val="num" w:pos="6480"/>
        </w:tabs>
        <w:ind w:left="6480" w:hanging="360"/>
      </w:pPr>
      <w:rPr>
        <w:rFonts w:ascii="Wingdings" w:hAnsi="Wingdings" w:hint="default"/>
      </w:rPr>
    </w:lvl>
  </w:abstractNum>
  <w:abstractNum w:abstractNumId="19">
    <w:nsid w:val="24726C9D"/>
    <w:multiLevelType w:val="hybridMultilevel"/>
    <w:tmpl w:val="39C0FE2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6E60E4"/>
    <w:multiLevelType w:val="hybridMultilevel"/>
    <w:tmpl w:val="AA0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D208B9"/>
    <w:multiLevelType w:val="multilevel"/>
    <w:tmpl w:val="A0C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A18C2"/>
    <w:multiLevelType w:val="hybridMultilevel"/>
    <w:tmpl w:val="0F0463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672844"/>
    <w:multiLevelType w:val="hybridMultilevel"/>
    <w:tmpl w:val="D7E283A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3CF8456D"/>
    <w:multiLevelType w:val="hybridMultilevel"/>
    <w:tmpl w:val="665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04BAC"/>
    <w:multiLevelType w:val="hybridMultilevel"/>
    <w:tmpl w:val="03CE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37A2D"/>
    <w:multiLevelType w:val="hybridMultilevel"/>
    <w:tmpl w:val="DACA245A"/>
    <w:lvl w:ilvl="0" w:tplc="146A7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B175C"/>
    <w:multiLevelType w:val="hybridMultilevel"/>
    <w:tmpl w:val="9E70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61EDE"/>
    <w:multiLevelType w:val="hybridMultilevel"/>
    <w:tmpl w:val="42A0476E"/>
    <w:lvl w:ilvl="0" w:tplc="976A5BFC">
      <w:start w:val="1"/>
      <w:numFmt w:val="decimal"/>
      <w:lvlText w:val="%1."/>
      <w:lvlJc w:val="left"/>
      <w:pPr>
        <w:ind w:left="1838"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4AC1158A"/>
    <w:multiLevelType w:val="hybridMultilevel"/>
    <w:tmpl w:val="24A4040E"/>
    <w:lvl w:ilvl="0" w:tplc="FE74731C">
      <w:start w:val="1"/>
      <w:numFmt w:val="bullet"/>
      <w:lvlText w:val=""/>
      <w:lvlJc w:val="left"/>
      <w:pPr>
        <w:tabs>
          <w:tab w:val="num" w:pos="720"/>
        </w:tabs>
        <w:ind w:left="720" w:hanging="360"/>
      </w:pPr>
      <w:rPr>
        <w:rFonts w:ascii="Wingdings" w:hAnsi="Wingdings" w:hint="default"/>
      </w:rPr>
    </w:lvl>
    <w:lvl w:ilvl="1" w:tplc="8E48F434" w:tentative="1">
      <w:start w:val="1"/>
      <w:numFmt w:val="bullet"/>
      <w:lvlText w:val=""/>
      <w:lvlJc w:val="left"/>
      <w:pPr>
        <w:tabs>
          <w:tab w:val="num" w:pos="1440"/>
        </w:tabs>
        <w:ind w:left="1440" w:hanging="360"/>
      </w:pPr>
      <w:rPr>
        <w:rFonts w:ascii="Wingdings" w:hAnsi="Wingdings" w:hint="default"/>
      </w:rPr>
    </w:lvl>
    <w:lvl w:ilvl="2" w:tplc="11F66270" w:tentative="1">
      <w:start w:val="1"/>
      <w:numFmt w:val="bullet"/>
      <w:lvlText w:val=""/>
      <w:lvlJc w:val="left"/>
      <w:pPr>
        <w:tabs>
          <w:tab w:val="num" w:pos="2160"/>
        </w:tabs>
        <w:ind w:left="2160" w:hanging="360"/>
      </w:pPr>
      <w:rPr>
        <w:rFonts w:ascii="Wingdings" w:hAnsi="Wingdings" w:hint="default"/>
      </w:rPr>
    </w:lvl>
    <w:lvl w:ilvl="3" w:tplc="F2424EB0" w:tentative="1">
      <w:start w:val="1"/>
      <w:numFmt w:val="bullet"/>
      <w:lvlText w:val=""/>
      <w:lvlJc w:val="left"/>
      <w:pPr>
        <w:tabs>
          <w:tab w:val="num" w:pos="2880"/>
        </w:tabs>
        <w:ind w:left="2880" w:hanging="360"/>
      </w:pPr>
      <w:rPr>
        <w:rFonts w:ascii="Wingdings" w:hAnsi="Wingdings" w:hint="default"/>
      </w:rPr>
    </w:lvl>
    <w:lvl w:ilvl="4" w:tplc="0F6AA38C" w:tentative="1">
      <w:start w:val="1"/>
      <w:numFmt w:val="bullet"/>
      <w:lvlText w:val=""/>
      <w:lvlJc w:val="left"/>
      <w:pPr>
        <w:tabs>
          <w:tab w:val="num" w:pos="3600"/>
        </w:tabs>
        <w:ind w:left="3600" w:hanging="360"/>
      </w:pPr>
      <w:rPr>
        <w:rFonts w:ascii="Wingdings" w:hAnsi="Wingdings" w:hint="default"/>
      </w:rPr>
    </w:lvl>
    <w:lvl w:ilvl="5" w:tplc="B6044FEC" w:tentative="1">
      <w:start w:val="1"/>
      <w:numFmt w:val="bullet"/>
      <w:lvlText w:val=""/>
      <w:lvlJc w:val="left"/>
      <w:pPr>
        <w:tabs>
          <w:tab w:val="num" w:pos="4320"/>
        </w:tabs>
        <w:ind w:left="4320" w:hanging="360"/>
      </w:pPr>
      <w:rPr>
        <w:rFonts w:ascii="Wingdings" w:hAnsi="Wingdings" w:hint="default"/>
      </w:rPr>
    </w:lvl>
    <w:lvl w:ilvl="6" w:tplc="921268A6" w:tentative="1">
      <w:start w:val="1"/>
      <w:numFmt w:val="bullet"/>
      <w:lvlText w:val=""/>
      <w:lvlJc w:val="left"/>
      <w:pPr>
        <w:tabs>
          <w:tab w:val="num" w:pos="5040"/>
        </w:tabs>
        <w:ind w:left="5040" w:hanging="360"/>
      </w:pPr>
      <w:rPr>
        <w:rFonts w:ascii="Wingdings" w:hAnsi="Wingdings" w:hint="default"/>
      </w:rPr>
    </w:lvl>
    <w:lvl w:ilvl="7" w:tplc="47C236C4" w:tentative="1">
      <w:start w:val="1"/>
      <w:numFmt w:val="bullet"/>
      <w:lvlText w:val=""/>
      <w:lvlJc w:val="left"/>
      <w:pPr>
        <w:tabs>
          <w:tab w:val="num" w:pos="5760"/>
        </w:tabs>
        <w:ind w:left="5760" w:hanging="360"/>
      </w:pPr>
      <w:rPr>
        <w:rFonts w:ascii="Wingdings" w:hAnsi="Wingdings" w:hint="default"/>
      </w:rPr>
    </w:lvl>
    <w:lvl w:ilvl="8" w:tplc="485C44C6" w:tentative="1">
      <w:start w:val="1"/>
      <w:numFmt w:val="bullet"/>
      <w:lvlText w:val=""/>
      <w:lvlJc w:val="left"/>
      <w:pPr>
        <w:tabs>
          <w:tab w:val="num" w:pos="6480"/>
        </w:tabs>
        <w:ind w:left="6480" w:hanging="360"/>
      </w:pPr>
      <w:rPr>
        <w:rFonts w:ascii="Wingdings" w:hAnsi="Wingdings" w:hint="default"/>
      </w:rPr>
    </w:lvl>
  </w:abstractNum>
  <w:abstractNum w:abstractNumId="30">
    <w:nsid w:val="50284FCF"/>
    <w:multiLevelType w:val="multilevel"/>
    <w:tmpl w:val="DD8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BD2F3A"/>
    <w:multiLevelType w:val="multilevel"/>
    <w:tmpl w:val="F4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44C89"/>
    <w:multiLevelType w:val="hybridMultilevel"/>
    <w:tmpl w:val="E3D631E0"/>
    <w:lvl w:ilvl="0" w:tplc="C6C05756">
      <w:start w:val="1"/>
      <w:numFmt w:val="bullet"/>
      <w:lvlText w:val=""/>
      <w:lvlJc w:val="left"/>
      <w:pPr>
        <w:tabs>
          <w:tab w:val="num" w:pos="720"/>
        </w:tabs>
        <w:ind w:left="720" w:hanging="360"/>
      </w:pPr>
      <w:rPr>
        <w:rFonts w:ascii="Wingdings" w:hAnsi="Wingdings" w:hint="default"/>
      </w:rPr>
    </w:lvl>
    <w:lvl w:ilvl="1" w:tplc="D0BA18D2" w:tentative="1">
      <w:start w:val="1"/>
      <w:numFmt w:val="bullet"/>
      <w:lvlText w:val=""/>
      <w:lvlJc w:val="left"/>
      <w:pPr>
        <w:tabs>
          <w:tab w:val="num" w:pos="1440"/>
        </w:tabs>
        <w:ind w:left="1440" w:hanging="360"/>
      </w:pPr>
      <w:rPr>
        <w:rFonts w:ascii="Wingdings" w:hAnsi="Wingdings" w:hint="default"/>
      </w:rPr>
    </w:lvl>
    <w:lvl w:ilvl="2" w:tplc="7826D79E" w:tentative="1">
      <w:start w:val="1"/>
      <w:numFmt w:val="bullet"/>
      <w:lvlText w:val=""/>
      <w:lvlJc w:val="left"/>
      <w:pPr>
        <w:tabs>
          <w:tab w:val="num" w:pos="2160"/>
        </w:tabs>
        <w:ind w:left="2160" w:hanging="360"/>
      </w:pPr>
      <w:rPr>
        <w:rFonts w:ascii="Wingdings" w:hAnsi="Wingdings" w:hint="default"/>
      </w:rPr>
    </w:lvl>
    <w:lvl w:ilvl="3" w:tplc="4790AFDE" w:tentative="1">
      <w:start w:val="1"/>
      <w:numFmt w:val="bullet"/>
      <w:lvlText w:val=""/>
      <w:lvlJc w:val="left"/>
      <w:pPr>
        <w:tabs>
          <w:tab w:val="num" w:pos="2880"/>
        </w:tabs>
        <w:ind w:left="2880" w:hanging="360"/>
      </w:pPr>
      <w:rPr>
        <w:rFonts w:ascii="Wingdings" w:hAnsi="Wingdings" w:hint="default"/>
      </w:rPr>
    </w:lvl>
    <w:lvl w:ilvl="4" w:tplc="480A1D84" w:tentative="1">
      <w:start w:val="1"/>
      <w:numFmt w:val="bullet"/>
      <w:lvlText w:val=""/>
      <w:lvlJc w:val="left"/>
      <w:pPr>
        <w:tabs>
          <w:tab w:val="num" w:pos="3600"/>
        </w:tabs>
        <w:ind w:left="3600" w:hanging="360"/>
      </w:pPr>
      <w:rPr>
        <w:rFonts w:ascii="Wingdings" w:hAnsi="Wingdings" w:hint="default"/>
      </w:rPr>
    </w:lvl>
    <w:lvl w:ilvl="5" w:tplc="CC3E120C" w:tentative="1">
      <w:start w:val="1"/>
      <w:numFmt w:val="bullet"/>
      <w:lvlText w:val=""/>
      <w:lvlJc w:val="left"/>
      <w:pPr>
        <w:tabs>
          <w:tab w:val="num" w:pos="4320"/>
        </w:tabs>
        <w:ind w:left="4320" w:hanging="360"/>
      </w:pPr>
      <w:rPr>
        <w:rFonts w:ascii="Wingdings" w:hAnsi="Wingdings" w:hint="default"/>
      </w:rPr>
    </w:lvl>
    <w:lvl w:ilvl="6" w:tplc="C0C4A038" w:tentative="1">
      <w:start w:val="1"/>
      <w:numFmt w:val="bullet"/>
      <w:lvlText w:val=""/>
      <w:lvlJc w:val="left"/>
      <w:pPr>
        <w:tabs>
          <w:tab w:val="num" w:pos="5040"/>
        </w:tabs>
        <w:ind w:left="5040" w:hanging="360"/>
      </w:pPr>
      <w:rPr>
        <w:rFonts w:ascii="Wingdings" w:hAnsi="Wingdings" w:hint="default"/>
      </w:rPr>
    </w:lvl>
    <w:lvl w:ilvl="7" w:tplc="1B68DD0C" w:tentative="1">
      <w:start w:val="1"/>
      <w:numFmt w:val="bullet"/>
      <w:lvlText w:val=""/>
      <w:lvlJc w:val="left"/>
      <w:pPr>
        <w:tabs>
          <w:tab w:val="num" w:pos="5760"/>
        </w:tabs>
        <w:ind w:left="5760" w:hanging="360"/>
      </w:pPr>
      <w:rPr>
        <w:rFonts w:ascii="Wingdings" w:hAnsi="Wingdings" w:hint="default"/>
      </w:rPr>
    </w:lvl>
    <w:lvl w:ilvl="8" w:tplc="B882F8FA" w:tentative="1">
      <w:start w:val="1"/>
      <w:numFmt w:val="bullet"/>
      <w:lvlText w:val=""/>
      <w:lvlJc w:val="left"/>
      <w:pPr>
        <w:tabs>
          <w:tab w:val="num" w:pos="6480"/>
        </w:tabs>
        <w:ind w:left="6480" w:hanging="360"/>
      </w:pPr>
      <w:rPr>
        <w:rFonts w:ascii="Wingdings" w:hAnsi="Wingdings" w:hint="default"/>
      </w:rPr>
    </w:lvl>
  </w:abstractNum>
  <w:abstractNum w:abstractNumId="33">
    <w:nsid w:val="556E18C0"/>
    <w:multiLevelType w:val="hybridMultilevel"/>
    <w:tmpl w:val="7B1AFBD8"/>
    <w:lvl w:ilvl="0" w:tplc="20C6A74A">
      <w:start w:val="1"/>
      <w:numFmt w:val="bullet"/>
      <w:lvlText w:val=""/>
      <w:lvlJc w:val="left"/>
      <w:pPr>
        <w:tabs>
          <w:tab w:val="num" w:pos="720"/>
        </w:tabs>
        <w:ind w:left="720" w:hanging="360"/>
      </w:pPr>
      <w:rPr>
        <w:rFonts w:ascii="Wingdings" w:hAnsi="Wingdings" w:hint="default"/>
      </w:rPr>
    </w:lvl>
    <w:lvl w:ilvl="1" w:tplc="59E29A36" w:tentative="1">
      <w:start w:val="1"/>
      <w:numFmt w:val="bullet"/>
      <w:lvlText w:val=""/>
      <w:lvlJc w:val="left"/>
      <w:pPr>
        <w:tabs>
          <w:tab w:val="num" w:pos="1440"/>
        </w:tabs>
        <w:ind w:left="1440" w:hanging="360"/>
      </w:pPr>
      <w:rPr>
        <w:rFonts w:ascii="Wingdings" w:hAnsi="Wingdings" w:hint="default"/>
      </w:rPr>
    </w:lvl>
    <w:lvl w:ilvl="2" w:tplc="9ADC516C" w:tentative="1">
      <w:start w:val="1"/>
      <w:numFmt w:val="bullet"/>
      <w:lvlText w:val=""/>
      <w:lvlJc w:val="left"/>
      <w:pPr>
        <w:tabs>
          <w:tab w:val="num" w:pos="2160"/>
        </w:tabs>
        <w:ind w:left="2160" w:hanging="360"/>
      </w:pPr>
      <w:rPr>
        <w:rFonts w:ascii="Wingdings" w:hAnsi="Wingdings" w:hint="default"/>
      </w:rPr>
    </w:lvl>
    <w:lvl w:ilvl="3" w:tplc="188C144E" w:tentative="1">
      <w:start w:val="1"/>
      <w:numFmt w:val="bullet"/>
      <w:lvlText w:val=""/>
      <w:lvlJc w:val="left"/>
      <w:pPr>
        <w:tabs>
          <w:tab w:val="num" w:pos="2880"/>
        </w:tabs>
        <w:ind w:left="2880" w:hanging="360"/>
      </w:pPr>
      <w:rPr>
        <w:rFonts w:ascii="Wingdings" w:hAnsi="Wingdings" w:hint="default"/>
      </w:rPr>
    </w:lvl>
    <w:lvl w:ilvl="4" w:tplc="636CBCE8" w:tentative="1">
      <w:start w:val="1"/>
      <w:numFmt w:val="bullet"/>
      <w:lvlText w:val=""/>
      <w:lvlJc w:val="left"/>
      <w:pPr>
        <w:tabs>
          <w:tab w:val="num" w:pos="3600"/>
        </w:tabs>
        <w:ind w:left="3600" w:hanging="360"/>
      </w:pPr>
      <w:rPr>
        <w:rFonts w:ascii="Wingdings" w:hAnsi="Wingdings" w:hint="default"/>
      </w:rPr>
    </w:lvl>
    <w:lvl w:ilvl="5" w:tplc="B2342A48" w:tentative="1">
      <w:start w:val="1"/>
      <w:numFmt w:val="bullet"/>
      <w:lvlText w:val=""/>
      <w:lvlJc w:val="left"/>
      <w:pPr>
        <w:tabs>
          <w:tab w:val="num" w:pos="4320"/>
        </w:tabs>
        <w:ind w:left="4320" w:hanging="360"/>
      </w:pPr>
      <w:rPr>
        <w:rFonts w:ascii="Wingdings" w:hAnsi="Wingdings" w:hint="default"/>
      </w:rPr>
    </w:lvl>
    <w:lvl w:ilvl="6" w:tplc="61F2DE02" w:tentative="1">
      <w:start w:val="1"/>
      <w:numFmt w:val="bullet"/>
      <w:lvlText w:val=""/>
      <w:lvlJc w:val="left"/>
      <w:pPr>
        <w:tabs>
          <w:tab w:val="num" w:pos="5040"/>
        </w:tabs>
        <w:ind w:left="5040" w:hanging="360"/>
      </w:pPr>
      <w:rPr>
        <w:rFonts w:ascii="Wingdings" w:hAnsi="Wingdings" w:hint="default"/>
      </w:rPr>
    </w:lvl>
    <w:lvl w:ilvl="7" w:tplc="7386375C" w:tentative="1">
      <w:start w:val="1"/>
      <w:numFmt w:val="bullet"/>
      <w:lvlText w:val=""/>
      <w:lvlJc w:val="left"/>
      <w:pPr>
        <w:tabs>
          <w:tab w:val="num" w:pos="5760"/>
        </w:tabs>
        <w:ind w:left="5760" w:hanging="360"/>
      </w:pPr>
      <w:rPr>
        <w:rFonts w:ascii="Wingdings" w:hAnsi="Wingdings" w:hint="default"/>
      </w:rPr>
    </w:lvl>
    <w:lvl w:ilvl="8" w:tplc="52E231A4" w:tentative="1">
      <w:start w:val="1"/>
      <w:numFmt w:val="bullet"/>
      <w:lvlText w:val=""/>
      <w:lvlJc w:val="left"/>
      <w:pPr>
        <w:tabs>
          <w:tab w:val="num" w:pos="6480"/>
        </w:tabs>
        <w:ind w:left="6480" w:hanging="360"/>
      </w:pPr>
      <w:rPr>
        <w:rFonts w:ascii="Wingdings" w:hAnsi="Wingdings" w:hint="default"/>
      </w:rPr>
    </w:lvl>
  </w:abstractNum>
  <w:abstractNum w:abstractNumId="34">
    <w:nsid w:val="5A2E51B5"/>
    <w:multiLevelType w:val="hybridMultilevel"/>
    <w:tmpl w:val="8E806E5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AA42169"/>
    <w:multiLevelType w:val="hybridMultilevel"/>
    <w:tmpl w:val="3F9EF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1C7861"/>
    <w:multiLevelType w:val="multilevel"/>
    <w:tmpl w:val="CB2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4E57CE"/>
    <w:multiLevelType w:val="hybridMultilevel"/>
    <w:tmpl w:val="8690EABE"/>
    <w:lvl w:ilvl="0" w:tplc="FF5626D2">
      <w:start w:val="1"/>
      <w:numFmt w:val="bullet"/>
      <w:lvlText w:val=""/>
      <w:lvlJc w:val="left"/>
      <w:pPr>
        <w:tabs>
          <w:tab w:val="num" w:pos="720"/>
        </w:tabs>
        <w:ind w:left="720" w:hanging="360"/>
      </w:pPr>
      <w:rPr>
        <w:rFonts w:ascii="Wingdings" w:hAnsi="Wingdings" w:hint="default"/>
      </w:rPr>
    </w:lvl>
    <w:lvl w:ilvl="1" w:tplc="AE849F18" w:tentative="1">
      <w:start w:val="1"/>
      <w:numFmt w:val="bullet"/>
      <w:lvlText w:val=""/>
      <w:lvlJc w:val="left"/>
      <w:pPr>
        <w:tabs>
          <w:tab w:val="num" w:pos="1440"/>
        </w:tabs>
        <w:ind w:left="1440" w:hanging="360"/>
      </w:pPr>
      <w:rPr>
        <w:rFonts w:ascii="Wingdings" w:hAnsi="Wingdings" w:hint="default"/>
      </w:rPr>
    </w:lvl>
    <w:lvl w:ilvl="2" w:tplc="EF54013C" w:tentative="1">
      <w:start w:val="1"/>
      <w:numFmt w:val="bullet"/>
      <w:lvlText w:val=""/>
      <w:lvlJc w:val="left"/>
      <w:pPr>
        <w:tabs>
          <w:tab w:val="num" w:pos="2160"/>
        </w:tabs>
        <w:ind w:left="2160" w:hanging="360"/>
      </w:pPr>
      <w:rPr>
        <w:rFonts w:ascii="Wingdings" w:hAnsi="Wingdings" w:hint="default"/>
      </w:rPr>
    </w:lvl>
    <w:lvl w:ilvl="3" w:tplc="C8D0767C" w:tentative="1">
      <w:start w:val="1"/>
      <w:numFmt w:val="bullet"/>
      <w:lvlText w:val=""/>
      <w:lvlJc w:val="left"/>
      <w:pPr>
        <w:tabs>
          <w:tab w:val="num" w:pos="2880"/>
        </w:tabs>
        <w:ind w:left="2880" w:hanging="360"/>
      </w:pPr>
      <w:rPr>
        <w:rFonts w:ascii="Wingdings" w:hAnsi="Wingdings" w:hint="default"/>
      </w:rPr>
    </w:lvl>
    <w:lvl w:ilvl="4" w:tplc="E01AD45A" w:tentative="1">
      <w:start w:val="1"/>
      <w:numFmt w:val="bullet"/>
      <w:lvlText w:val=""/>
      <w:lvlJc w:val="left"/>
      <w:pPr>
        <w:tabs>
          <w:tab w:val="num" w:pos="3600"/>
        </w:tabs>
        <w:ind w:left="3600" w:hanging="360"/>
      </w:pPr>
      <w:rPr>
        <w:rFonts w:ascii="Wingdings" w:hAnsi="Wingdings" w:hint="default"/>
      </w:rPr>
    </w:lvl>
    <w:lvl w:ilvl="5" w:tplc="0A5835B6" w:tentative="1">
      <w:start w:val="1"/>
      <w:numFmt w:val="bullet"/>
      <w:lvlText w:val=""/>
      <w:lvlJc w:val="left"/>
      <w:pPr>
        <w:tabs>
          <w:tab w:val="num" w:pos="4320"/>
        </w:tabs>
        <w:ind w:left="4320" w:hanging="360"/>
      </w:pPr>
      <w:rPr>
        <w:rFonts w:ascii="Wingdings" w:hAnsi="Wingdings" w:hint="default"/>
      </w:rPr>
    </w:lvl>
    <w:lvl w:ilvl="6" w:tplc="E6CE2C14" w:tentative="1">
      <w:start w:val="1"/>
      <w:numFmt w:val="bullet"/>
      <w:lvlText w:val=""/>
      <w:lvlJc w:val="left"/>
      <w:pPr>
        <w:tabs>
          <w:tab w:val="num" w:pos="5040"/>
        </w:tabs>
        <w:ind w:left="5040" w:hanging="360"/>
      </w:pPr>
      <w:rPr>
        <w:rFonts w:ascii="Wingdings" w:hAnsi="Wingdings" w:hint="default"/>
      </w:rPr>
    </w:lvl>
    <w:lvl w:ilvl="7" w:tplc="5BECD56A" w:tentative="1">
      <w:start w:val="1"/>
      <w:numFmt w:val="bullet"/>
      <w:lvlText w:val=""/>
      <w:lvlJc w:val="left"/>
      <w:pPr>
        <w:tabs>
          <w:tab w:val="num" w:pos="5760"/>
        </w:tabs>
        <w:ind w:left="5760" w:hanging="360"/>
      </w:pPr>
      <w:rPr>
        <w:rFonts w:ascii="Wingdings" w:hAnsi="Wingdings" w:hint="default"/>
      </w:rPr>
    </w:lvl>
    <w:lvl w:ilvl="8" w:tplc="C4ACA03E" w:tentative="1">
      <w:start w:val="1"/>
      <w:numFmt w:val="bullet"/>
      <w:lvlText w:val=""/>
      <w:lvlJc w:val="left"/>
      <w:pPr>
        <w:tabs>
          <w:tab w:val="num" w:pos="6480"/>
        </w:tabs>
        <w:ind w:left="6480" w:hanging="360"/>
      </w:pPr>
      <w:rPr>
        <w:rFonts w:ascii="Wingdings" w:hAnsi="Wingdings" w:hint="default"/>
      </w:rPr>
    </w:lvl>
  </w:abstractNum>
  <w:abstractNum w:abstractNumId="38">
    <w:nsid w:val="5FBA37DB"/>
    <w:multiLevelType w:val="hybridMultilevel"/>
    <w:tmpl w:val="1AE8BA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BB1E7C"/>
    <w:multiLevelType w:val="hybridMultilevel"/>
    <w:tmpl w:val="7D022D4C"/>
    <w:lvl w:ilvl="0" w:tplc="247A9E7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63C5818"/>
    <w:multiLevelType w:val="hybridMultilevel"/>
    <w:tmpl w:val="B90A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45274"/>
    <w:multiLevelType w:val="hybridMultilevel"/>
    <w:tmpl w:val="C6C29FC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06729B"/>
    <w:multiLevelType w:val="hybridMultilevel"/>
    <w:tmpl w:val="05888146"/>
    <w:lvl w:ilvl="0" w:tplc="CC6E100E">
      <w:start w:val="1"/>
      <w:numFmt w:val="bullet"/>
      <w:lvlText w:val=""/>
      <w:lvlJc w:val="left"/>
      <w:pPr>
        <w:tabs>
          <w:tab w:val="num" w:pos="720"/>
        </w:tabs>
        <w:ind w:left="720" w:hanging="360"/>
      </w:pPr>
      <w:rPr>
        <w:rFonts w:ascii="Wingdings" w:hAnsi="Wingdings" w:hint="default"/>
      </w:rPr>
    </w:lvl>
    <w:lvl w:ilvl="1" w:tplc="5010CB0C" w:tentative="1">
      <w:start w:val="1"/>
      <w:numFmt w:val="bullet"/>
      <w:lvlText w:val=""/>
      <w:lvlJc w:val="left"/>
      <w:pPr>
        <w:tabs>
          <w:tab w:val="num" w:pos="1440"/>
        </w:tabs>
        <w:ind w:left="1440" w:hanging="360"/>
      </w:pPr>
      <w:rPr>
        <w:rFonts w:ascii="Wingdings" w:hAnsi="Wingdings" w:hint="default"/>
      </w:rPr>
    </w:lvl>
    <w:lvl w:ilvl="2" w:tplc="3B1C1D14" w:tentative="1">
      <w:start w:val="1"/>
      <w:numFmt w:val="bullet"/>
      <w:lvlText w:val=""/>
      <w:lvlJc w:val="left"/>
      <w:pPr>
        <w:tabs>
          <w:tab w:val="num" w:pos="2160"/>
        </w:tabs>
        <w:ind w:left="2160" w:hanging="360"/>
      </w:pPr>
      <w:rPr>
        <w:rFonts w:ascii="Wingdings" w:hAnsi="Wingdings" w:hint="default"/>
      </w:rPr>
    </w:lvl>
    <w:lvl w:ilvl="3" w:tplc="FD3A3454" w:tentative="1">
      <w:start w:val="1"/>
      <w:numFmt w:val="bullet"/>
      <w:lvlText w:val=""/>
      <w:lvlJc w:val="left"/>
      <w:pPr>
        <w:tabs>
          <w:tab w:val="num" w:pos="2880"/>
        </w:tabs>
        <w:ind w:left="2880" w:hanging="360"/>
      </w:pPr>
      <w:rPr>
        <w:rFonts w:ascii="Wingdings" w:hAnsi="Wingdings" w:hint="default"/>
      </w:rPr>
    </w:lvl>
    <w:lvl w:ilvl="4" w:tplc="FD7047B4" w:tentative="1">
      <w:start w:val="1"/>
      <w:numFmt w:val="bullet"/>
      <w:lvlText w:val=""/>
      <w:lvlJc w:val="left"/>
      <w:pPr>
        <w:tabs>
          <w:tab w:val="num" w:pos="3600"/>
        </w:tabs>
        <w:ind w:left="3600" w:hanging="360"/>
      </w:pPr>
      <w:rPr>
        <w:rFonts w:ascii="Wingdings" w:hAnsi="Wingdings" w:hint="default"/>
      </w:rPr>
    </w:lvl>
    <w:lvl w:ilvl="5" w:tplc="59DEF9D0" w:tentative="1">
      <w:start w:val="1"/>
      <w:numFmt w:val="bullet"/>
      <w:lvlText w:val=""/>
      <w:lvlJc w:val="left"/>
      <w:pPr>
        <w:tabs>
          <w:tab w:val="num" w:pos="4320"/>
        </w:tabs>
        <w:ind w:left="4320" w:hanging="360"/>
      </w:pPr>
      <w:rPr>
        <w:rFonts w:ascii="Wingdings" w:hAnsi="Wingdings" w:hint="default"/>
      </w:rPr>
    </w:lvl>
    <w:lvl w:ilvl="6" w:tplc="5A4A26BA" w:tentative="1">
      <w:start w:val="1"/>
      <w:numFmt w:val="bullet"/>
      <w:lvlText w:val=""/>
      <w:lvlJc w:val="left"/>
      <w:pPr>
        <w:tabs>
          <w:tab w:val="num" w:pos="5040"/>
        </w:tabs>
        <w:ind w:left="5040" w:hanging="360"/>
      </w:pPr>
      <w:rPr>
        <w:rFonts w:ascii="Wingdings" w:hAnsi="Wingdings" w:hint="default"/>
      </w:rPr>
    </w:lvl>
    <w:lvl w:ilvl="7" w:tplc="28B85E18" w:tentative="1">
      <w:start w:val="1"/>
      <w:numFmt w:val="bullet"/>
      <w:lvlText w:val=""/>
      <w:lvlJc w:val="left"/>
      <w:pPr>
        <w:tabs>
          <w:tab w:val="num" w:pos="5760"/>
        </w:tabs>
        <w:ind w:left="5760" w:hanging="360"/>
      </w:pPr>
      <w:rPr>
        <w:rFonts w:ascii="Wingdings" w:hAnsi="Wingdings" w:hint="default"/>
      </w:rPr>
    </w:lvl>
    <w:lvl w:ilvl="8" w:tplc="35AEA19A" w:tentative="1">
      <w:start w:val="1"/>
      <w:numFmt w:val="bullet"/>
      <w:lvlText w:val=""/>
      <w:lvlJc w:val="left"/>
      <w:pPr>
        <w:tabs>
          <w:tab w:val="num" w:pos="6480"/>
        </w:tabs>
        <w:ind w:left="6480" w:hanging="360"/>
      </w:pPr>
      <w:rPr>
        <w:rFonts w:ascii="Wingdings" w:hAnsi="Wingdings" w:hint="default"/>
      </w:rPr>
    </w:lvl>
  </w:abstractNum>
  <w:abstractNum w:abstractNumId="43">
    <w:nsid w:val="72F87599"/>
    <w:multiLevelType w:val="hybridMultilevel"/>
    <w:tmpl w:val="78CEF22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5F61E1"/>
    <w:multiLevelType w:val="hybridMultilevel"/>
    <w:tmpl w:val="85C07B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B50342"/>
    <w:multiLevelType w:val="hybridMultilevel"/>
    <w:tmpl w:val="39C0C890"/>
    <w:lvl w:ilvl="0" w:tplc="CB5E8C32">
      <w:start w:val="1"/>
      <w:numFmt w:val="bullet"/>
      <w:lvlText w:val=""/>
      <w:lvlJc w:val="left"/>
      <w:pPr>
        <w:tabs>
          <w:tab w:val="num" w:pos="720"/>
        </w:tabs>
        <w:ind w:left="720" w:hanging="360"/>
      </w:pPr>
      <w:rPr>
        <w:rFonts w:ascii="Wingdings" w:hAnsi="Wingdings" w:hint="default"/>
      </w:rPr>
    </w:lvl>
    <w:lvl w:ilvl="1" w:tplc="C2780648" w:tentative="1">
      <w:start w:val="1"/>
      <w:numFmt w:val="bullet"/>
      <w:lvlText w:val=""/>
      <w:lvlJc w:val="left"/>
      <w:pPr>
        <w:tabs>
          <w:tab w:val="num" w:pos="1440"/>
        </w:tabs>
        <w:ind w:left="1440" w:hanging="360"/>
      </w:pPr>
      <w:rPr>
        <w:rFonts w:ascii="Wingdings" w:hAnsi="Wingdings" w:hint="default"/>
      </w:rPr>
    </w:lvl>
    <w:lvl w:ilvl="2" w:tplc="3DECD748" w:tentative="1">
      <w:start w:val="1"/>
      <w:numFmt w:val="bullet"/>
      <w:lvlText w:val=""/>
      <w:lvlJc w:val="left"/>
      <w:pPr>
        <w:tabs>
          <w:tab w:val="num" w:pos="2160"/>
        </w:tabs>
        <w:ind w:left="2160" w:hanging="360"/>
      </w:pPr>
      <w:rPr>
        <w:rFonts w:ascii="Wingdings" w:hAnsi="Wingdings" w:hint="default"/>
      </w:rPr>
    </w:lvl>
    <w:lvl w:ilvl="3" w:tplc="69AEC9F0" w:tentative="1">
      <w:start w:val="1"/>
      <w:numFmt w:val="bullet"/>
      <w:lvlText w:val=""/>
      <w:lvlJc w:val="left"/>
      <w:pPr>
        <w:tabs>
          <w:tab w:val="num" w:pos="2880"/>
        </w:tabs>
        <w:ind w:left="2880" w:hanging="360"/>
      </w:pPr>
      <w:rPr>
        <w:rFonts w:ascii="Wingdings" w:hAnsi="Wingdings" w:hint="default"/>
      </w:rPr>
    </w:lvl>
    <w:lvl w:ilvl="4" w:tplc="7FD8FC3C" w:tentative="1">
      <w:start w:val="1"/>
      <w:numFmt w:val="bullet"/>
      <w:lvlText w:val=""/>
      <w:lvlJc w:val="left"/>
      <w:pPr>
        <w:tabs>
          <w:tab w:val="num" w:pos="3600"/>
        </w:tabs>
        <w:ind w:left="3600" w:hanging="360"/>
      </w:pPr>
      <w:rPr>
        <w:rFonts w:ascii="Wingdings" w:hAnsi="Wingdings" w:hint="default"/>
      </w:rPr>
    </w:lvl>
    <w:lvl w:ilvl="5" w:tplc="1ED8C3C4" w:tentative="1">
      <w:start w:val="1"/>
      <w:numFmt w:val="bullet"/>
      <w:lvlText w:val=""/>
      <w:lvlJc w:val="left"/>
      <w:pPr>
        <w:tabs>
          <w:tab w:val="num" w:pos="4320"/>
        </w:tabs>
        <w:ind w:left="4320" w:hanging="360"/>
      </w:pPr>
      <w:rPr>
        <w:rFonts w:ascii="Wingdings" w:hAnsi="Wingdings" w:hint="default"/>
      </w:rPr>
    </w:lvl>
    <w:lvl w:ilvl="6" w:tplc="AB3820D0" w:tentative="1">
      <w:start w:val="1"/>
      <w:numFmt w:val="bullet"/>
      <w:lvlText w:val=""/>
      <w:lvlJc w:val="left"/>
      <w:pPr>
        <w:tabs>
          <w:tab w:val="num" w:pos="5040"/>
        </w:tabs>
        <w:ind w:left="5040" w:hanging="360"/>
      </w:pPr>
      <w:rPr>
        <w:rFonts w:ascii="Wingdings" w:hAnsi="Wingdings" w:hint="default"/>
      </w:rPr>
    </w:lvl>
    <w:lvl w:ilvl="7" w:tplc="25E41744" w:tentative="1">
      <w:start w:val="1"/>
      <w:numFmt w:val="bullet"/>
      <w:lvlText w:val=""/>
      <w:lvlJc w:val="left"/>
      <w:pPr>
        <w:tabs>
          <w:tab w:val="num" w:pos="5760"/>
        </w:tabs>
        <w:ind w:left="5760" w:hanging="360"/>
      </w:pPr>
      <w:rPr>
        <w:rFonts w:ascii="Wingdings" w:hAnsi="Wingdings" w:hint="default"/>
      </w:rPr>
    </w:lvl>
    <w:lvl w:ilvl="8" w:tplc="0D9678E8" w:tentative="1">
      <w:start w:val="1"/>
      <w:numFmt w:val="bullet"/>
      <w:lvlText w:val=""/>
      <w:lvlJc w:val="left"/>
      <w:pPr>
        <w:tabs>
          <w:tab w:val="num" w:pos="6480"/>
        </w:tabs>
        <w:ind w:left="6480" w:hanging="360"/>
      </w:pPr>
      <w:rPr>
        <w:rFonts w:ascii="Wingdings" w:hAnsi="Wingdings" w:hint="default"/>
      </w:rPr>
    </w:lvl>
  </w:abstractNum>
  <w:abstractNum w:abstractNumId="46">
    <w:nsid w:val="791E56E9"/>
    <w:multiLevelType w:val="hybridMultilevel"/>
    <w:tmpl w:val="05C6F4E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FC50955"/>
    <w:multiLevelType w:val="hybridMultilevel"/>
    <w:tmpl w:val="D3F2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60DF1"/>
    <w:multiLevelType w:val="hybridMultilevel"/>
    <w:tmpl w:val="F0662A52"/>
    <w:lvl w:ilvl="0" w:tplc="F2AEBF4A">
      <w:start w:val="1"/>
      <w:numFmt w:val="bullet"/>
      <w:lvlText w:val=""/>
      <w:lvlJc w:val="left"/>
      <w:pPr>
        <w:tabs>
          <w:tab w:val="num" w:pos="720"/>
        </w:tabs>
        <w:ind w:left="720" w:hanging="360"/>
      </w:pPr>
      <w:rPr>
        <w:rFonts w:ascii="Wingdings" w:hAnsi="Wingdings" w:hint="default"/>
      </w:rPr>
    </w:lvl>
    <w:lvl w:ilvl="1" w:tplc="06286D84" w:tentative="1">
      <w:start w:val="1"/>
      <w:numFmt w:val="bullet"/>
      <w:lvlText w:val=""/>
      <w:lvlJc w:val="left"/>
      <w:pPr>
        <w:tabs>
          <w:tab w:val="num" w:pos="1440"/>
        </w:tabs>
        <w:ind w:left="1440" w:hanging="360"/>
      </w:pPr>
      <w:rPr>
        <w:rFonts w:ascii="Wingdings" w:hAnsi="Wingdings" w:hint="default"/>
      </w:rPr>
    </w:lvl>
    <w:lvl w:ilvl="2" w:tplc="C820E8D2" w:tentative="1">
      <w:start w:val="1"/>
      <w:numFmt w:val="bullet"/>
      <w:lvlText w:val=""/>
      <w:lvlJc w:val="left"/>
      <w:pPr>
        <w:tabs>
          <w:tab w:val="num" w:pos="2160"/>
        </w:tabs>
        <w:ind w:left="2160" w:hanging="360"/>
      </w:pPr>
      <w:rPr>
        <w:rFonts w:ascii="Wingdings" w:hAnsi="Wingdings" w:hint="default"/>
      </w:rPr>
    </w:lvl>
    <w:lvl w:ilvl="3" w:tplc="4776E1E6" w:tentative="1">
      <w:start w:val="1"/>
      <w:numFmt w:val="bullet"/>
      <w:lvlText w:val=""/>
      <w:lvlJc w:val="left"/>
      <w:pPr>
        <w:tabs>
          <w:tab w:val="num" w:pos="2880"/>
        </w:tabs>
        <w:ind w:left="2880" w:hanging="360"/>
      </w:pPr>
      <w:rPr>
        <w:rFonts w:ascii="Wingdings" w:hAnsi="Wingdings" w:hint="default"/>
      </w:rPr>
    </w:lvl>
    <w:lvl w:ilvl="4" w:tplc="DACA3410" w:tentative="1">
      <w:start w:val="1"/>
      <w:numFmt w:val="bullet"/>
      <w:lvlText w:val=""/>
      <w:lvlJc w:val="left"/>
      <w:pPr>
        <w:tabs>
          <w:tab w:val="num" w:pos="3600"/>
        </w:tabs>
        <w:ind w:left="3600" w:hanging="360"/>
      </w:pPr>
      <w:rPr>
        <w:rFonts w:ascii="Wingdings" w:hAnsi="Wingdings" w:hint="default"/>
      </w:rPr>
    </w:lvl>
    <w:lvl w:ilvl="5" w:tplc="A64AD4DC" w:tentative="1">
      <w:start w:val="1"/>
      <w:numFmt w:val="bullet"/>
      <w:lvlText w:val=""/>
      <w:lvlJc w:val="left"/>
      <w:pPr>
        <w:tabs>
          <w:tab w:val="num" w:pos="4320"/>
        </w:tabs>
        <w:ind w:left="4320" w:hanging="360"/>
      </w:pPr>
      <w:rPr>
        <w:rFonts w:ascii="Wingdings" w:hAnsi="Wingdings" w:hint="default"/>
      </w:rPr>
    </w:lvl>
    <w:lvl w:ilvl="6" w:tplc="B61C007E" w:tentative="1">
      <w:start w:val="1"/>
      <w:numFmt w:val="bullet"/>
      <w:lvlText w:val=""/>
      <w:lvlJc w:val="left"/>
      <w:pPr>
        <w:tabs>
          <w:tab w:val="num" w:pos="5040"/>
        </w:tabs>
        <w:ind w:left="5040" w:hanging="360"/>
      </w:pPr>
      <w:rPr>
        <w:rFonts w:ascii="Wingdings" w:hAnsi="Wingdings" w:hint="default"/>
      </w:rPr>
    </w:lvl>
    <w:lvl w:ilvl="7" w:tplc="4E64C516" w:tentative="1">
      <w:start w:val="1"/>
      <w:numFmt w:val="bullet"/>
      <w:lvlText w:val=""/>
      <w:lvlJc w:val="left"/>
      <w:pPr>
        <w:tabs>
          <w:tab w:val="num" w:pos="5760"/>
        </w:tabs>
        <w:ind w:left="5760" w:hanging="360"/>
      </w:pPr>
      <w:rPr>
        <w:rFonts w:ascii="Wingdings" w:hAnsi="Wingdings" w:hint="default"/>
      </w:rPr>
    </w:lvl>
    <w:lvl w:ilvl="8" w:tplc="7338881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
  </w:num>
  <w:num w:numId="3">
    <w:abstractNumId w:val="21"/>
  </w:num>
  <w:num w:numId="4">
    <w:abstractNumId w:val="31"/>
  </w:num>
  <w:num w:numId="5">
    <w:abstractNumId w:val="6"/>
  </w:num>
  <w:num w:numId="6">
    <w:abstractNumId w:val="3"/>
  </w:num>
  <w:num w:numId="7">
    <w:abstractNumId w:val="25"/>
  </w:num>
  <w:num w:numId="8">
    <w:abstractNumId w:val="20"/>
  </w:num>
  <w:num w:numId="9">
    <w:abstractNumId w:val="13"/>
  </w:num>
  <w:num w:numId="10">
    <w:abstractNumId w:val="24"/>
  </w:num>
  <w:num w:numId="11">
    <w:abstractNumId w:val="40"/>
  </w:num>
  <w:num w:numId="12">
    <w:abstractNumId w:val="43"/>
  </w:num>
  <w:num w:numId="13">
    <w:abstractNumId w:val="34"/>
  </w:num>
  <w:num w:numId="14">
    <w:abstractNumId w:val="46"/>
  </w:num>
  <w:num w:numId="15">
    <w:abstractNumId w:val="38"/>
  </w:num>
  <w:num w:numId="16">
    <w:abstractNumId w:val="16"/>
  </w:num>
  <w:num w:numId="17">
    <w:abstractNumId w:val="19"/>
  </w:num>
  <w:num w:numId="18">
    <w:abstractNumId w:val="41"/>
  </w:num>
  <w:num w:numId="19">
    <w:abstractNumId w:val="22"/>
  </w:num>
  <w:num w:numId="20">
    <w:abstractNumId w:val="44"/>
  </w:num>
  <w:num w:numId="21">
    <w:abstractNumId w:val="26"/>
  </w:num>
  <w:num w:numId="22">
    <w:abstractNumId w:val="10"/>
  </w:num>
  <w:num w:numId="23">
    <w:abstractNumId w:val="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33"/>
  </w:num>
  <w:num w:numId="28">
    <w:abstractNumId w:val="12"/>
  </w:num>
  <w:num w:numId="29">
    <w:abstractNumId w:val="27"/>
  </w:num>
  <w:num w:numId="30">
    <w:abstractNumId w:val="48"/>
  </w:num>
  <w:num w:numId="31">
    <w:abstractNumId w:val="42"/>
  </w:num>
  <w:num w:numId="32">
    <w:abstractNumId w:val="14"/>
  </w:num>
  <w:num w:numId="33">
    <w:abstractNumId w:val="32"/>
  </w:num>
  <w:num w:numId="34">
    <w:abstractNumId w:val="37"/>
  </w:num>
  <w:num w:numId="35">
    <w:abstractNumId w:val="18"/>
  </w:num>
  <w:num w:numId="36">
    <w:abstractNumId w:val="29"/>
  </w:num>
  <w:num w:numId="37">
    <w:abstractNumId w:val="45"/>
  </w:num>
  <w:num w:numId="38">
    <w:abstractNumId w:val="35"/>
  </w:num>
  <w:num w:numId="39">
    <w:abstractNumId w:val="7"/>
  </w:num>
  <w:num w:numId="40">
    <w:abstractNumId w:val="23"/>
  </w:num>
  <w:num w:numId="41">
    <w:abstractNumId w:val="0"/>
  </w:num>
  <w:num w:numId="42">
    <w:abstractNumId w:val="47"/>
  </w:num>
  <w:num w:numId="43">
    <w:abstractNumId w:val="39"/>
  </w:num>
  <w:num w:numId="44">
    <w:abstractNumId w:val="0"/>
    <w:lvlOverride w:ilvl="0">
      <w:startOverride w:val="1"/>
    </w:lvlOverride>
  </w:num>
  <w:num w:numId="45">
    <w:abstractNumId w:val="9"/>
  </w:num>
  <w:num w:numId="46">
    <w:abstractNumId w:val="28"/>
  </w:num>
  <w:num w:numId="47">
    <w:abstractNumId w:val="11"/>
  </w:num>
  <w:num w:numId="48">
    <w:abstractNumId w:val="15"/>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D2"/>
    <w:rsid w:val="00011B89"/>
    <w:rsid w:val="000153C9"/>
    <w:rsid w:val="0002215B"/>
    <w:rsid w:val="00045F88"/>
    <w:rsid w:val="00052E29"/>
    <w:rsid w:val="00065036"/>
    <w:rsid w:val="00070CA8"/>
    <w:rsid w:val="00070D33"/>
    <w:rsid w:val="000B3718"/>
    <w:rsid w:val="000D0F25"/>
    <w:rsid w:val="00102CB7"/>
    <w:rsid w:val="001365A7"/>
    <w:rsid w:val="001466D2"/>
    <w:rsid w:val="001473AC"/>
    <w:rsid w:val="0016461B"/>
    <w:rsid w:val="00186B8F"/>
    <w:rsid w:val="00192A53"/>
    <w:rsid w:val="001A0F9E"/>
    <w:rsid w:val="001B12EC"/>
    <w:rsid w:val="001B78AC"/>
    <w:rsid w:val="00203804"/>
    <w:rsid w:val="002111E9"/>
    <w:rsid w:val="00231310"/>
    <w:rsid w:val="0026538B"/>
    <w:rsid w:val="002A08DC"/>
    <w:rsid w:val="002A27C9"/>
    <w:rsid w:val="002B5008"/>
    <w:rsid w:val="002C7BD5"/>
    <w:rsid w:val="002D32B8"/>
    <w:rsid w:val="002D3CF5"/>
    <w:rsid w:val="002E337D"/>
    <w:rsid w:val="002E481D"/>
    <w:rsid w:val="00306211"/>
    <w:rsid w:val="003076CF"/>
    <w:rsid w:val="00317120"/>
    <w:rsid w:val="0034664D"/>
    <w:rsid w:val="003543D9"/>
    <w:rsid w:val="0036006D"/>
    <w:rsid w:val="00387800"/>
    <w:rsid w:val="003A1252"/>
    <w:rsid w:val="003A60C5"/>
    <w:rsid w:val="003D702A"/>
    <w:rsid w:val="00402B16"/>
    <w:rsid w:val="00411AD7"/>
    <w:rsid w:val="00450B28"/>
    <w:rsid w:val="00454765"/>
    <w:rsid w:val="00461BD3"/>
    <w:rsid w:val="00476325"/>
    <w:rsid w:val="0048725E"/>
    <w:rsid w:val="00491D7F"/>
    <w:rsid w:val="00493259"/>
    <w:rsid w:val="00497FCE"/>
    <w:rsid w:val="004A1D01"/>
    <w:rsid w:val="004B742F"/>
    <w:rsid w:val="004D4651"/>
    <w:rsid w:val="00557A4D"/>
    <w:rsid w:val="00560E44"/>
    <w:rsid w:val="005B4DB4"/>
    <w:rsid w:val="00632CF0"/>
    <w:rsid w:val="00645F4A"/>
    <w:rsid w:val="0065110D"/>
    <w:rsid w:val="00660B58"/>
    <w:rsid w:val="006A6607"/>
    <w:rsid w:val="006F167D"/>
    <w:rsid w:val="006F3511"/>
    <w:rsid w:val="006F76C0"/>
    <w:rsid w:val="0074769E"/>
    <w:rsid w:val="00756EEA"/>
    <w:rsid w:val="007728BF"/>
    <w:rsid w:val="007A587F"/>
    <w:rsid w:val="007C0762"/>
    <w:rsid w:val="00804135"/>
    <w:rsid w:val="008060AE"/>
    <w:rsid w:val="00815765"/>
    <w:rsid w:val="0084737E"/>
    <w:rsid w:val="008C6291"/>
    <w:rsid w:val="008E1296"/>
    <w:rsid w:val="0096031F"/>
    <w:rsid w:val="00966F97"/>
    <w:rsid w:val="009705CD"/>
    <w:rsid w:val="00971FEA"/>
    <w:rsid w:val="0097258B"/>
    <w:rsid w:val="009759C1"/>
    <w:rsid w:val="009B0F81"/>
    <w:rsid w:val="009D51CD"/>
    <w:rsid w:val="00A062C0"/>
    <w:rsid w:val="00A23756"/>
    <w:rsid w:val="00A24EF7"/>
    <w:rsid w:val="00A9241B"/>
    <w:rsid w:val="00AA47D2"/>
    <w:rsid w:val="00AC3E60"/>
    <w:rsid w:val="00AD0E89"/>
    <w:rsid w:val="00AF1E18"/>
    <w:rsid w:val="00AF5B7A"/>
    <w:rsid w:val="00B06413"/>
    <w:rsid w:val="00B17849"/>
    <w:rsid w:val="00B32062"/>
    <w:rsid w:val="00B92919"/>
    <w:rsid w:val="00BA7AF0"/>
    <w:rsid w:val="00BB24B3"/>
    <w:rsid w:val="00BB7C65"/>
    <w:rsid w:val="00BE6E96"/>
    <w:rsid w:val="00C660A5"/>
    <w:rsid w:val="00CE01B3"/>
    <w:rsid w:val="00CE0479"/>
    <w:rsid w:val="00D00E21"/>
    <w:rsid w:val="00D51C8C"/>
    <w:rsid w:val="00D679C5"/>
    <w:rsid w:val="00D7189B"/>
    <w:rsid w:val="00D75198"/>
    <w:rsid w:val="00D9512A"/>
    <w:rsid w:val="00D97DA3"/>
    <w:rsid w:val="00DC78B1"/>
    <w:rsid w:val="00DD4947"/>
    <w:rsid w:val="00DF52E2"/>
    <w:rsid w:val="00E1492D"/>
    <w:rsid w:val="00E835BC"/>
    <w:rsid w:val="00E85D25"/>
    <w:rsid w:val="00E87320"/>
    <w:rsid w:val="00E97A85"/>
    <w:rsid w:val="00EC0231"/>
    <w:rsid w:val="00EC574C"/>
    <w:rsid w:val="00EC5E5A"/>
    <w:rsid w:val="00ED365A"/>
    <w:rsid w:val="00F501F6"/>
    <w:rsid w:val="00F66383"/>
    <w:rsid w:val="00FE5093"/>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D01"/>
    <w:rPr>
      <w:rFonts w:ascii="Tahoma" w:hAnsi="Tahoma" w:cs="Tahoma"/>
      <w:sz w:val="16"/>
      <w:szCs w:val="16"/>
    </w:rPr>
  </w:style>
  <w:style w:type="table" w:styleId="a5">
    <w:name w:val="Table Grid"/>
    <w:basedOn w:val="a1"/>
    <w:uiPriority w:val="59"/>
    <w:rsid w:val="0081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1E9"/>
  </w:style>
  <w:style w:type="paragraph" w:styleId="a8">
    <w:name w:val="footer"/>
    <w:basedOn w:val="a"/>
    <w:link w:val="a9"/>
    <w:uiPriority w:val="99"/>
    <w:unhideWhenUsed/>
    <w:rsid w:val="002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1E9"/>
  </w:style>
  <w:style w:type="character" w:styleId="aa">
    <w:name w:val="Hyperlink"/>
    <w:basedOn w:val="a0"/>
    <w:uiPriority w:val="99"/>
    <w:unhideWhenUsed/>
    <w:rsid w:val="00D679C5"/>
    <w:rPr>
      <w:color w:val="0000FF" w:themeColor="hyperlink"/>
      <w:u w:val="single"/>
    </w:rPr>
  </w:style>
  <w:style w:type="paragraph" w:styleId="ab">
    <w:name w:val="List Paragraph"/>
    <w:basedOn w:val="a"/>
    <w:uiPriority w:val="99"/>
    <w:qFormat/>
    <w:rsid w:val="00EC5E5A"/>
    <w:pPr>
      <w:ind w:left="720"/>
      <w:contextualSpacing/>
    </w:pPr>
  </w:style>
  <w:style w:type="paragraph" w:styleId="ac">
    <w:name w:val="Normal (Web)"/>
    <w:basedOn w:val="a"/>
    <w:uiPriority w:val="99"/>
    <w:unhideWhenUsed/>
    <w:rsid w:val="00DC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екст_статті Знак"/>
    <w:basedOn w:val="a"/>
    <w:link w:val="ae"/>
    <w:uiPriority w:val="99"/>
    <w:rsid w:val="00DC78B1"/>
    <w:pPr>
      <w:spacing w:after="0" w:line="240" w:lineRule="auto"/>
      <w:ind w:firstLine="284"/>
      <w:jc w:val="both"/>
    </w:pPr>
    <w:rPr>
      <w:rFonts w:ascii="Times New Roman" w:eastAsia="Times New Roman" w:hAnsi="Times New Roman" w:cs="Times New Roman"/>
      <w:sz w:val="20"/>
      <w:szCs w:val="20"/>
      <w:lang w:val="uk-UA"/>
    </w:rPr>
  </w:style>
  <w:style w:type="character" w:customStyle="1" w:styleId="ae">
    <w:name w:val="Текст_статті Знак Знак"/>
    <w:basedOn w:val="a0"/>
    <w:link w:val="ad"/>
    <w:uiPriority w:val="99"/>
    <w:locked/>
    <w:rsid w:val="00DC78B1"/>
    <w:rPr>
      <w:rFonts w:ascii="Times New Roman" w:eastAsia="Times New Roman" w:hAnsi="Times New Roman" w:cs="Times New Roman"/>
      <w:sz w:val="20"/>
      <w:szCs w:val="20"/>
      <w:lang w:val="uk-UA"/>
    </w:rPr>
  </w:style>
  <w:style w:type="paragraph" w:customStyle="1" w:styleId="1">
    <w:name w:val="Абзац списку1"/>
    <w:basedOn w:val="a"/>
    <w:qFormat/>
    <w:rsid w:val="000153C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9253">
      <w:bodyDiv w:val="1"/>
      <w:marLeft w:val="0"/>
      <w:marRight w:val="0"/>
      <w:marTop w:val="0"/>
      <w:marBottom w:val="0"/>
      <w:divBdr>
        <w:top w:val="none" w:sz="0" w:space="0" w:color="auto"/>
        <w:left w:val="none" w:sz="0" w:space="0" w:color="auto"/>
        <w:bottom w:val="none" w:sz="0" w:space="0" w:color="auto"/>
        <w:right w:val="none" w:sz="0" w:space="0" w:color="auto"/>
      </w:divBdr>
    </w:div>
    <w:div w:id="497425439">
      <w:bodyDiv w:val="1"/>
      <w:marLeft w:val="0"/>
      <w:marRight w:val="0"/>
      <w:marTop w:val="0"/>
      <w:marBottom w:val="0"/>
      <w:divBdr>
        <w:top w:val="none" w:sz="0" w:space="0" w:color="auto"/>
        <w:left w:val="none" w:sz="0" w:space="0" w:color="auto"/>
        <w:bottom w:val="none" w:sz="0" w:space="0" w:color="auto"/>
        <w:right w:val="none" w:sz="0" w:space="0" w:color="auto"/>
      </w:divBdr>
    </w:div>
    <w:div w:id="767041053">
      <w:bodyDiv w:val="1"/>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753669247">
              <w:marLeft w:val="0"/>
              <w:marRight w:val="0"/>
              <w:marTop w:val="0"/>
              <w:marBottom w:val="0"/>
              <w:divBdr>
                <w:top w:val="none" w:sz="0" w:space="0" w:color="auto"/>
                <w:left w:val="none" w:sz="0" w:space="0" w:color="auto"/>
                <w:bottom w:val="none" w:sz="0" w:space="0" w:color="auto"/>
                <w:right w:val="none" w:sz="0" w:space="0" w:color="auto"/>
              </w:divBdr>
            </w:div>
            <w:div w:id="1220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926">
      <w:bodyDiv w:val="1"/>
      <w:marLeft w:val="0"/>
      <w:marRight w:val="0"/>
      <w:marTop w:val="0"/>
      <w:marBottom w:val="0"/>
      <w:divBdr>
        <w:top w:val="none" w:sz="0" w:space="0" w:color="auto"/>
        <w:left w:val="none" w:sz="0" w:space="0" w:color="auto"/>
        <w:bottom w:val="none" w:sz="0" w:space="0" w:color="auto"/>
        <w:right w:val="none" w:sz="0" w:space="0" w:color="auto"/>
      </w:divBdr>
    </w:div>
    <w:div w:id="1159881937">
      <w:bodyDiv w:val="1"/>
      <w:marLeft w:val="0"/>
      <w:marRight w:val="0"/>
      <w:marTop w:val="0"/>
      <w:marBottom w:val="0"/>
      <w:divBdr>
        <w:top w:val="none" w:sz="0" w:space="0" w:color="auto"/>
        <w:left w:val="none" w:sz="0" w:space="0" w:color="auto"/>
        <w:bottom w:val="none" w:sz="0" w:space="0" w:color="auto"/>
        <w:right w:val="none" w:sz="0" w:space="0" w:color="auto"/>
      </w:divBdr>
    </w:div>
    <w:div w:id="1178739537">
      <w:bodyDiv w:val="1"/>
      <w:marLeft w:val="0"/>
      <w:marRight w:val="0"/>
      <w:marTop w:val="0"/>
      <w:marBottom w:val="0"/>
      <w:divBdr>
        <w:top w:val="none" w:sz="0" w:space="0" w:color="auto"/>
        <w:left w:val="none" w:sz="0" w:space="0" w:color="auto"/>
        <w:bottom w:val="none" w:sz="0" w:space="0" w:color="auto"/>
        <w:right w:val="none" w:sz="0" w:space="0" w:color="auto"/>
      </w:divBdr>
    </w:div>
    <w:div w:id="1627083533">
      <w:bodyDiv w:val="1"/>
      <w:marLeft w:val="0"/>
      <w:marRight w:val="0"/>
      <w:marTop w:val="0"/>
      <w:marBottom w:val="0"/>
      <w:divBdr>
        <w:top w:val="none" w:sz="0" w:space="0" w:color="auto"/>
        <w:left w:val="none" w:sz="0" w:space="0" w:color="auto"/>
        <w:bottom w:val="none" w:sz="0" w:space="0" w:color="auto"/>
        <w:right w:val="none" w:sz="0" w:space="0" w:color="auto"/>
      </w:divBdr>
      <w:divsChild>
        <w:div w:id="1017847248">
          <w:marLeft w:val="180"/>
          <w:marRight w:val="0"/>
          <w:marTop w:val="0"/>
          <w:marBottom w:val="0"/>
          <w:divBdr>
            <w:top w:val="none" w:sz="0" w:space="0" w:color="auto"/>
            <w:left w:val="none" w:sz="0" w:space="0" w:color="auto"/>
            <w:bottom w:val="none" w:sz="0" w:space="0" w:color="auto"/>
            <w:right w:val="none" w:sz="0" w:space="0" w:color="auto"/>
          </w:divBdr>
          <w:divsChild>
            <w:div w:id="1640106523">
              <w:marLeft w:val="0"/>
              <w:marRight w:val="0"/>
              <w:marTop w:val="0"/>
              <w:marBottom w:val="0"/>
              <w:divBdr>
                <w:top w:val="single" w:sz="12" w:space="16" w:color="E0E0E0"/>
                <w:left w:val="single" w:sz="12" w:space="13" w:color="E0E0E0"/>
                <w:bottom w:val="single" w:sz="12" w:space="31" w:color="E0E0E0"/>
                <w:right w:val="single" w:sz="12" w:space="13" w:color="E0E0E0"/>
              </w:divBdr>
            </w:div>
          </w:divsChild>
        </w:div>
        <w:div w:id="1798910832">
          <w:marLeft w:val="0"/>
          <w:marRight w:val="0"/>
          <w:marTop w:val="0"/>
          <w:marBottom w:val="0"/>
          <w:divBdr>
            <w:top w:val="none" w:sz="0" w:space="0" w:color="auto"/>
            <w:left w:val="none" w:sz="0" w:space="0" w:color="auto"/>
            <w:bottom w:val="none" w:sz="0" w:space="0" w:color="auto"/>
            <w:right w:val="none" w:sz="0" w:space="0" w:color="auto"/>
          </w:divBdr>
          <w:divsChild>
            <w:div w:id="762529820">
              <w:marLeft w:val="0"/>
              <w:marRight w:val="360"/>
              <w:marTop w:val="0"/>
              <w:marBottom w:val="360"/>
              <w:divBdr>
                <w:top w:val="none" w:sz="0" w:space="0" w:color="auto"/>
                <w:left w:val="none" w:sz="0" w:space="0" w:color="auto"/>
                <w:bottom w:val="none" w:sz="0" w:space="0" w:color="auto"/>
                <w:right w:val="none" w:sz="0" w:space="0" w:color="auto"/>
              </w:divBdr>
              <w:divsChild>
                <w:div w:id="1287811017">
                  <w:marLeft w:val="360"/>
                  <w:marRight w:val="540"/>
                  <w:marTop w:val="360"/>
                  <w:marBottom w:val="360"/>
                  <w:divBdr>
                    <w:top w:val="none" w:sz="0" w:space="0" w:color="auto"/>
                    <w:left w:val="none" w:sz="0" w:space="0" w:color="auto"/>
                    <w:bottom w:val="none" w:sz="0" w:space="0" w:color="auto"/>
                    <w:right w:val="none" w:sz="0" w:space="0" w:color="auto"/>
                  </w:divBdr>
                </w:div>
              </w:divsChild>
            </w:div>
            <w:div w:id="1802847813">
              <w:marLeft w:val="0"/>
              <w:marRight w:val="0"/>
              <w:marTop w:val="0"/>
              <w:marBottom w:val="0"/>
              <w:divBdr>
                <w:top w:val="none" w:sz="0" w:space="0" w:color="auto"/>
                <w:left w:val="none" w:sz="0" w:space="0" w:color="auto"/>
                <w:bottom w:val="none" w:sz="0" w:space="0" w:color="auto"/>
                <w:right w:val="none" w:sz="0" w:space="0" w:color="auto"/>
              </w:divBdr>
            </w:div>
            <w:div w:id="1406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E246-F132-4A57-AB4E-16340CD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reds</cp:lastModifiedBy>
  <cp:revision>85</cp:revision>
  <dcterms:created xsi:type="dcterms:W3CDTF">2016-01-20T08:43:00Z</dcterms:created>
  <dcterms:modified xsi:type="dcterms:W3CDTF">2020-01-23T13:40:00Z</dcterms:modified>
</cp:coreProperties>
</file>